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1D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  <w:bookmarkStart w:id="0" w:name="_GoBack"/>
      <w:bookmarkEnd w:id="0"/>
      <w:r w:rsidRPr="00833183">
        <w:rPr>
          <w:color w:val="000000"/>
        </w:rPr>
        <w:t>EDUCATIONAL POLICY COMMITTEE MEETING</w:t>
      </w:r>
    </w:p>
    <w:p w14:paraId="7B38A25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</w:p>
    <w:p w14:paraId="46B9A187" w14:textId="48BC1A4A" w:rsidR="00E93791" w:rsidRPr="00833183" w:rsidRDefault="00E93791" w:rsidP="00E93791">
      <w:pPr>
        <w:pStyle w:val="BodyText"/>
        <w:ind w:left="360" w:hanging="360"/>
        <w:rPr>
          <w:color w:val="000000"/>
        </w:rPr>
      </w:pPr>
      <w:r w:rsidRPr="00833183">
        <w:rPr>
          <w:color w:val="000000"/>
        </w:rPr>
        <w:t xml:space="preserve">Friday, </w:t>
      </w:r>
      <w:r w:rsidR="007F037F">
        <w:rPr>
          <w:color w:val="000000"/>
        </w:rPr>
        <w:t>September 19</w:t>
      </w:r>
      <w:r w:rsidR="00781504">
        <w:rPr>
          <w:color w:val="000000"/>
        </w:rPr>
        <w:t>,</w:t>
      </w:r>
      <w:r w:rsidR="009E4D9C">
        <w:rPr>
          <w:color w:val="000000"/>
        </w:rPr>
        <w:t xml:space="preserve"> 2014</w:t>
      </w:r>
    </w:p>
    <w:p w14:paraId="5A76867E" w14:textId="24EBDF3E" w:rsidR="00E93791" w:rsidRPr="00833183" w:rsidRDefault="00E93791" w:rsidP="009C03A5">
      <w:pPr>
        <w:pStyle w:val="BodyText"/>
        <w:tabs>
          <w:tab w:val="center" w:pos="4320"/>
          <w:tab w:val="left" w:pos="5987"/>
        </w:tabs>
        <w:spacing w:line="360" w:lineRule="auto"/>
        <w:ind w:left="360" w:hanging="360"/>
      </w:pPr>
      <w:r w:rsidRPr="00833183">
        <w:t>2:00-4:00 pm</w:t>
      </w:r>
    </w:p>
    <w:p w14:paraId="1012706F" w14:textId="5F54DC49" w:rsidR="00E93791" w:rsidRPr="00833183" w:rsidRDefault="005337A1" w:rsidP="00E93791">
      <w:pPr>
        <w:pStyle w:val="BodyText"/>
      </w:pPr>
      <w:r>
        <w:t xml:space="preserve">Conference room, </w:t>
      </w:r>
      <w:r w:rsidR="007F037F">
        <w:t>123 Snyder</w:t>
      </w:r>
    </w:p>
    <w:p w14:paraId="2E7011F1" w14:textId="2145DC63" w:rsidR="00E93791" w:rsidRPr="00833183" w:rsidRDefault="007F037F" w:rsidP="00E93791">
      <w:pPr>
        <w:pStyle w:val="BodyText"/>
        <w:rPr>
          <w:b/>
          <w:color w:val="000000"/>
        </w:rPr>
      </w:pPr>
      <w:r>
        <w:rPr>
          <w:b/>
        </w:rPr>
        <w:t>Saint Paul</w:t>
      </w:r>
      <w:r w:rsidR="00E93791" w:rsidRPr="00833183">
        <w:rPr>
          <w:b/>
        </w:rPr>
        <w:t xml:space="preserve"> Campus</w:t>
      </w:r>
    </w:p>
    <w:p w14:paraId="1C6D0632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1D93761F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3D274174" w14:textId="5B555677" w:rsidR="00E93791" w:rsidRPr="00833183" w:rsidRDefault="00BE382E" w:rsidP="00E93791">
      <w:pPr>
        <w:ind w:left="360" w:hanging="360"/>
        <w:jc w:val="center"/>
        <w:rPr>
          <w:color w:val="000000"/>
        </w:rPr>
      </w:pPr>
      <w:r>
        <w:rPr>
          <w:color w:val="000000"/>
        </w:rPr>
        <w:t>NOTES</w:t>
      </w:r>
    </w:p>
    <w:p w14:paraId="2606CFD7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</w:p>
    <w:p w14:paraId="6E6036A1" w14:textId="1C0398D9" w:rsidR="00E93791" w:rsidRPr="00833183" w:rsidRDefault="00E93791" w:rsidP="00E93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833183">
        <w:rPr>
          <w:b/>
          <w:color w:val="000000"/>
        </w:rPr>
        <w:t xml:space="preserve">Present: </w:t>
      </w:r>
      <w:r w:rsidR="009D061A" w:rsidRPr="009D061A">
        <w:rPr>
          <w:color w:val="000000"/>
        </w:rPr>
        <w:t>James Cotner, David Kirkpatrick, Jan</w:t>
      </w:r>
      <w:r w:rsidR="009D061A">
        <w:rPr>
          <w:color w:val="000000"/>
        </w:rPr>
        <w:t>e Glazebrook, Jean Underwood, Fu</w:t>
      </w:r>
      <w:r w:rsidR="009D061A" w:rsidRPr="009D061A">
        <w:rPr>
          <w:color w:val="000000"/>
        </w:rPr>
        <w:t xml:space="preserve">maki Katagiri, Lorene Lanier, Alexandra Martin, Akila Pai, </w:t>
      </w:r>
      <w:r w:rsidR="008D38A2">
        <w:rPr>
          <w:color w:val="000000"/>
        </w:rPr>
        <w:t xml:space="preserve">Stefanie </w:t>
      </w:r>
      <w:r w:rsidR="009D061A">
        <w:rPr>
          <w:color w:val="000000"/>
        </w:rPr>
        <w:t>Wiesneski, Bob Meisel, Sandra</w:t>
      </w:r>
      <w:r w:rsidR="009D061A" w:rsidRPr="009D061A">
        <w:rPr>
          <w:color w:val="000000"/>
        </w:rPr>
        <w:t xml:space="preserve"> Stoup, Deana Wassenberg, Jane Phillips, Barbara Irish</w:t>
      </w:r>
    </w:p>
    <w:p w14:paraId="7C1CC249" w14:textId="77777777" w:rsidR="00E93791" w:rsidRPr="00833183" w:rsidRDefault="00E93791" w:rsidP="00E93791">
      <w:pPr>
        <w:rPr>
          <w:color w:val="000000"/>
        </w:rPr>
      </w:pPr>
    </w:p>
    <w:p w14:paraId="6974AD8B" w14:textId="1B134345" w:rsidR="00E93791" w:rsidRPr="009D061A" w:rsidRDefault="00E93791" w:rsidP="00E93791">
      <w:pPr>
        <w:rPr>
          <w:color w:val="000000"/>
        </w:rPr>
      </w:pPr>
      <w:r w:rsidRPr="00833183">
        <w:rPr>
          <w:b/>
          <w:color w:val="000000"/>
        </w:rPr>
        <w:t>Absent:</w:t>
      </w:r>
      <w:r>
        <w:rPr>
          <w:b/>
          <w:color w:val="000000"/>
        </w:rPr>
        <w:t xml:space="preserve"> </w:t>
      </w:r>
      <w:r w:rsidR="009D061A">
        <w:rPr>
          <w:color w:val="000000"/>
        </w:rPr>
        <w:t>Leslie Schiff, Susan Wick, Nikki Letawsky Schultz</w:t>
      </w:r>
    </w:p>
    <w:p w14:paraId="087A50EE" w14:textId="77777777" w:rsidR="008D38A2" w:rsidRDefault="008D38A2" w:rsidP="005A7F54">
      <w:pPr>
        <w:rPr>
          <w:color w:val="000000"/>
        </w:rPr>
      </w:pPr>
    </w:p>
    <w:p w14:paraId="6B12AA1E" w14:textId="77777777" w:rsidR="005A7F54" w:rsidRPr="00833183" w:rsidRDefault="005A7F54" w:rsidP="005A7F54">
      <w:pPr>
        <w:rPr>
          <w:color w:val="000000"/>
        </w:rPr>
      </w:pPr>
    </w:p>
    <w:p w14:paraId="46D88299" w14:textId="224A7959" w:rsidR="007F037F" w:rsidRDefault="009D061A" w:rsidP="007F037F">
      <w:pPr>
        <w:rPr>
          <w:color w:val="000000"/>
        </w:rPr>
      </w:pPr>
      <w:r>
        <w:rPr>
          <w:color w:val="000000"/>
        </w:rPr>
        <w:t>2:05-2:10P</w:t>
      </w:r>
      <w:r w:rsidR="007F037F">
        <w:rPr>
          <w:color w:val="000000"/>
        </w:rPr>
        <w:t xml:space="preserve">  </w:t>
      </w:r>
      <w:r>
        <w:rPr>
          <w:color w:val="000000"/>
        </w:rPr>
        <w:tab/>
      </w:r>
      <w:r w:rsidR="007F037F">
        <w:rPr>
          <w:color w:val="000000"/>
        </w:rPr>
        <w:t>Introductions</w:t>
      </w:r>
    </w:p>
    <w:p w14:paraId="3EB32369" w14:textId="77777777" w:rsidR="007F037F" w:rsidRPr="007F037F" w:rsidRDefault="007F037F" w:rsidP="007F037F">
      <w:pPr>
        <w:rPr>
          <w:color w:val="000000"/>
        </w:rPr>
      </w:pPr>
    </w:p>
    <w:p w14:paraId="6B228E12" w14:textId="2A8DF05A" w:rsidR="00665284" w:rsidRDefault="009D061A" w:rsidP="007F037F">
      <w:pPr>
        <w:rPr>
          <w:color w:val="000000"/>
        </w:rPr>
      </w:pPr>
      <w:r>
        <w:rPr>
          <w:color w:val="000000"/>
        </w:rPr>
        <w:t>2:10-2:12P</w:t>
      </w:r>
      <w:r>
        <w:rPr>
          <w:color w:val="000000"/>
        </w:rPr>
        <w:tab/>
      </w:r>
      <w:r w:rsidR="00E93791" w:rsidRPr="007F037F">
        <w:rPr>
          <w:color w:val="000000"/>
        </w:rPr>
        <w:t xml:space="preserve">Approve minutes from </w:t>
      </w:r>
      <w:r w:rsidR="009E4D9C" w:rsidRPr="007F037F">
        <w:rPr>
          <w:color w:val="000000"/>
        </w:rPr>
        <w:t>Ma</w:t>
      </w:r>
      <w:r w:rsidR="007F037F" w:rsidRPr="007F037F">
        <w:rPr>
          <w:color w:val="000000"/>
        </w:rPr>
        <w:t>y 16</w:t>
      </w:r>
      <w:r w:rsidR="00061134" w:rsidRPr="007F037F">
        <w:rPr>
          <w:color w:val="000000"/>
        </w:rPr>
        <w:t>, 2014</w:t>
      </w:r>
      <w:r w:rsidR="00E93791" w:rsidRPr="007F037F">
        <w:rPr>
          <w:color w:val="000000"/>
        </w:rPr>
        <w:t xml:space="preserve"> meeting</w:t>
      </w:r>
    </w:p>
    <w:p w14:paraId="1E1E1E35" w14:textId="0914C418" w:rsidR="009D061A" w:rsidRPr="009D061A" w:rsidRDefault="009D061A" w:rsidP="009D061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Approved by all (abstaining: Alexandra Martin and Akila Pai)</w:t>
      </w:r>
    </w:p>
    <w:p w14:paraId="76F2B84D" w14:textId="77777777" w:rsidR="009C03A5" w:rsidRDefault="009C03A5" w:rsidP="007F037F">
      <w:pPr>
        <w:ind w:left="360"/>
        <w:rPr>
          <w:color w:val="000000"/>
        </w:rPr>
      </w:pPr>
    </w:p>
    <w:p w14:paraId="434EBE94" w14:textId="77777777" w:rsidR="005A7F54" w:rsidRDefault="009D061A" w:rsidP="007F037F">
      <w:pPr>
        <w:rPr>
          <w:ins w:id="1" w:author="Barbara Irish" w:date="2014-09-22T11:46:00Z"/>
          <w:color w:val="000000"/>
        </w:rPr>
      </w:pPr>
      <w:r>
        <w:rPr>
          <w:color w:val="000000"/>
        </w:rPr>
        <w:t>2:30-2:45P</w:t>
      </w:r>
      <w:r w:rsidR="007F037F">
        <w:rPr>
          <w:color w:val="000000"/>
        </w:rPr>
        <w:t xml:space="preserve">  </w:t>
      </w:r>
      <w:r>
        <w:rPr>
          <w:color w:val="000000"/>
        </w:rPr>
        <w:tab/>
      </w:r>
      <w:r w:rsidR="009C03A5" w:rsidRPr="009D061A">
        <w:rPr>
          <w:color w:val="000000"/>
        </w:rPr>
        <w:t>Old Business</w:t>
      </w:r>
      <w:r w:rsidR="005A7F54">
        <w:rPr>
          <w:color w:val="000000"/>
        </w:rPr>
        <w:t xml:space="preserve"> (tabled, then re-introduced upon Paul’s arrival just after the </w:t>
      </w:r>
    </w:p>
    <w:p w14:paraId="6D709997" w14:textId="3EF21BB1" w:rsidR="005337A1" w:rsidRDefault="005A7F54" w:rsidP="005A7F54">
      <w:pPr>
        <w:ind w:left="720" w:firstLine="720"/>
        <w:rPr>
          <w:color w:val="000000"/>
        </w:rPr>
      </w:pPr>
      <w:r>
        <w:rPr>
          <w:color w:val="000000"/>
        </w:rPr>
        <w:t>start of new business)</w:t>
      </w:r>
    </w:p>
    <w:p w14:paraId="5D3E1469" w14:textId="6CD9022B" w:rsidR="005337A1" w:rsidRPr="009D061A" w:rsidRDefault="00223799" w:rsidP="009D061A">
      <w:pPr>
        <w:pStyle w:val="ListParagraph"/>
        <w:numPr>
          <w:ilvl w:val="0"/>
          <w:numId w:val="14"/>
        </w:numPr>
        <w:rPr>
          <w:color w:val="000000"/>
        </w:rPr>
      </w:pPr>
      <w:r w:rsidRPr="009D061A">
        <w:rPr>
          <w:color w:val="000000"/>
        </w:rPr>
        <w:t>Updates on modifie</w:t>
      </w:r>
      <w:r w:rsidR="009D061A" w:rsidRPr="009D061A">
        <w:rPr>
          <w:color w:val="000000"/>
        </w:rPr>
        <w:t>d Physics and Chemistry courses (Paul Siliciano)</w:t>
      </w:r>
    </w:p>
    <w:p w14:paraId="1F53CC80" w14:textId="11D2A880" w:rsidR="009D061A" w:rsidRDefault="009D061A" w:rsidP="009D061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Currently reviving new Chemistry series</w:t>
      </w:r>
    </w:p>
    <w:p w14:paraId="5996FA75" w14:textId="5018D41C" w:rsidR="009D061A" w:rsidRDefault="009D061A" w:rsidP="009D061A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>CSE support needed from CBS currently unclear</w:t>
      </w:r>
    </w:p>
    <w:p w14:paraId="1013510B" w14:textId="03133D93" w:rsidR="009D061A" w:rsidRDefault="009D061A" w:rsidP="009D061A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 xml:space="preserve">Chemistry proposal: </w:t>
      </w:r>
      <w:r w:rsidR="005A7F54">
        <w:rPr>
          <w:color w:val="000000"/>
        </w:rPr>
        <w:t>Replacing Chem 1, Chem 2, Organic and BioC with a new three course Chemistry sequence</w:t>
      </w:r>
      <w:r w:rsidR="005A7F54" w:rsidDel="005A7F54">
        <w:rPr>
          <w:color w:val="000000"/>
        </w:rPr>
        <w:t xml:space="preserve"> </w:t>
      </w:r>
    </w:p>
    <w:p w14:paraId="0BDCBC57" w14:textId="51457448" w:rsidR="009D061A" w:rsidRDefault="009D061A" w:rsidP="009D061A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>Curriculum is ready to go, but Chemistry Dept needs time to figure out how to implement changes (this is a redistribution, not an enrollment increase for them)</w:t>
      </w:r>
    </w:p>
    <w:p w14:paraId="2E320DBA" w14:textId="190A3D96" w:rsidR="009D061A" w:rsidRDefault="009D061A" w:rsidP="009D061A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>Curriculum will change credits taken, which is a bit of a sticking point with CSE</w:t>
      </w:r>
    </w:p>
    <w:p w14:paraId="4F83D1FD" w14:textId="35FCE5C1" w:rsidR="009D061A" w:rsidRDefault="006C1A47" w:rsidP="009D061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Will also be looking into revising the Physics series of classes, but waiting until Chemistry has been implemented</w:t>
      </w:r>
    </w:p>
    <w:p w14:paraId="249CFF5A" w14:textId="4206F095" w:rsidR="006C1A47" w:rsidRDefault="006C1A47" w:rsidP="006C1A47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>Work group will be needed to discuss: What is the ideal curriculum for students (either 2 3cr courses, or 1 5cr course)?</w:t>
      </w:r>
    </w:p>
    <w:p w14:paraId="708AD495" w14:textId="6A69BD62" w:rsidR="009D061A" w:rsidRDefault="009D061A" w:rsidP="009D061A">
      <w:pPr>
        <w:pStyle w:val="ListParagraph"/>
        <w:numPr>
          <w:ilvl w:val="0"/>
          <w:numId w:val="13"/>
        </w:numPr>
        <w:rPr>
          <w:color w:val="000000"/>
        </w:rPr>
      </w:pPr>
      <w:r w:rsidRPr="009D061A">
        <w:rPr>
          <w:color w:val="000000"/>
        </w:rPr>
        <w:t>CFANS has not been involved in discussions thus far, but since CFANS students would benefit from new offerings, it could be beneficial to add them to the discussion early on.</w:t>
      </w:r>
    </w:p>
    <w:p w14:paraId="1F486B4F" w14:textId="3579231C" w:rsidR="006C1A47" w:rsidRDefault="006C1A47" w:rsidP="009D061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Ecology and Neuroscience Depts. Would also like to be part of the conversation</w:t>
      </w:r>
    </w:p>
    <w:p w14:paraId="5F21F9CD" w14:textId="0344C9C2" w:rsidR="006C1A47" w:rsidRPr="009D061A" w:rsidRDefault="006C1A47" w:rsidP="009D061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Action item: by the end of Fall 2014, identify a work group to address Physics curriculum changes.</w:t>
      </w:r>
    </w:p>
    <w:p w14:paraId="15E73FDE" w14:textId="77777777" w:rsidR="00223799" w:rsidRDefault="00223799" w:rsidP="007F037F">
      <w:pPr>
        <w:rPr>
          <w:color w:val="000000"/>
        </w:rPr>
      </w:pPr>
    </w:p>
    <w:p w14:paraId="5F924E86" w14:textId="5C0C77FD" w:rsidR="009C03A5" w:rsidRDefault="006C1A47" w:rsidP="007F037F">
      <w:pPr>
        <w:rPr>
          <w:color w:val="000000"/>
        </w:rPr>
      </w:pPr>
      <w:r>
        <w:rPr>
          <w:color w:val="000000"/>
        </w:rPr>
        <w:t>2:12-4P</w:t>
      </w:r>
      <w:r>
        <w:rPr>
          <w:color w:val="000000"/>
        </w:rPr>
        <w:tab/>
      </w:r>
      <w:r w:rsidR="009C03A5" w:rsidRPr="00223799">
        <w:rPr>
          <w:color w:val="000000"/>
          <w:u w:val="single"/>
        </w:rPr>
        <w:t>New Business</w:t>
      </w:r>
    </w:p>
    <w:p w14:paraId="18EE04E4" w14:textId="4802DF7E" w:rsidR="008E3612" w:rsidRPr="006C1A47" w:rsidRDefault="007F037F" w:rsidP="006C1A47">
      <w:pPr>
        <w:pStyle w:val="ListParagraph"/>
        <w:numPr>
          <w:ilvl w:val="0"/>
          <w:numId w:val="15"/>
        </w:numPr>
        <w:rPr>
          <w:color w:val="000000"/>
        </w:rPr>
      </w:pPr>
      <w:r w:rsidRPr="006C1A47">
        <w:rPr>
          <w:color w:val="000000"/>
        </w:rPr>
        <w:t>Nsci 1002 course proposal (Bob Meisel)</w:t>
      </w:r>
    </w:p>
    <w:p w14:paraId="6563FD8C" w14:textId="43E0FBC2" w:rsidR="006C1A47" w:rsidRDefault="006C1A47" w:rsidP="006C1A47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Proposed additional course offering Nsci 1002: “Understanding Others”</w:t>
      </w:r>
    </w:p>
    <w:p w14:paraId="2927267B" w14:textId="2A1E6E2F" w:rsidR="006C1A47" w:rsidRDefault="006C1A47" w:rsidP="006C1A47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Would be open to any student in any major</w:t>
      </w:r>
    </w:p>
    <w:p w14:paraId="5DFC10D4" w14:textId="7B7C8CCE" w:rsidR="006C1A47" w:rsidRDefault="006C1A47" w:rsidP="006C1A47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Could be used as non-distrib elective</w:t>
      </w:r>
    </w:p>
    <w:p w14:paraId="6C75BA64" w14:textId="56FF5A3E" w:rsidR="006C1A47" w:rsidRDefault="006C1A47" w:rsidP="006C1A47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200 students/semester are enrolled in Nsci 1001, and many have expressed a desire to take another class with the same organization/openness to non-majors</w:t>
      </w:r>
    </w:p>
    <w:p w14:paraId="7432AC0D" w14:textId="39335401" w:rsidR="006C1A47" w:rsidRDefault="006C1A47" w:rsidP="006C1A47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There are currently issues with pre-req additional requirements, and this offering would solve that issue</w:t>
      </w:r>
    </w:p>
    <w:p w14:paraId="1D35EF8A" w14:textId="5683578C" w:rsidR="006C1A47" w:rsidRDefault="006C1A47" w:rsidP="006C1A47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There is no projected major impact on any major/minor programs</w:t>
      </w:r>
    </w:p>
    <w:p w14:paraId="6CED4CCD" w14:textId="2C327913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Class will explore social neuroscience, which is a rising field (examines human condition, genes/molecular events combined with neuroscience)</w:t>
      </w:r>
    </w:p>
    <w:p w14:paraId="275BA1E6" w14:textId="5158374F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There should be no duplication with Psychology Dept. offerings (waiting to hear back from the DUGS faculty, and will pass along their feedback)</w:t>
      </w:r>
    </w:p>
    <w:p w14:paraId="260ED9EE" w14:textId="505710F8" w:rsidR="00C2480D" w:rsidRP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Textbooks: </w:t>
      </w:r>
      <w:r w:rsidRPr="00C2480D">
        <w:rPr>
          <w:color w:val="000000"/>
          <w:u w:val="single"/>
        </w:rPr>
        <w:t>The Scientific American – Day In the Life of Your Brain</w:t>
      </w:r>
      <w:r>
        <w:rPr>
          <w:color w:val="000000"/>
        </w:rPr>
        <w:t xml:space="preserve"> and </w:t>
      </w:r>
      <w:r w:rsidRPr="00C2480D">
        <w:rPr>
          <w:color w:val="000000"/>
          <w:u w:val="single"/>
        </w:rPr>
        <w:t>The Human Brain Book</w:t>
      </w:r>
    </w:p>
    <w:p w14:paraId="33698FF7" w14:textId="2773D63B" w:rsidR="00C2480D" w:rsidRPr="00C2480D" w:rsidRDefault="00C2480D" w:rsidP="00C2480D">
      <w:pPr>
        <w:pStyle w:val="ListParagraph"/>
        <w:numPr>
          <w:ilvl w:val="1"/>
          <w:numId w:val="16"/>
        </w:numPr>
        <w:rPr>
          <w:color w:val="000000"/>
        </w:rPr>
      </w:pPr>
      <w:r>
        <w:rPr>
          <w:color w:val="000000"/>
        </w:rPr>
        <w:t>Low-priced, accessible, and supplemented with “Scientific American-type” overview of topics</w:t>
      </w:r>
    </w:p>
    <w:p w14:paraId="3732D030" w14:textId="5BFBC1D0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Class enrollment is projected at 100</w:t>
      </w:r>
      <w:r w:rsidR="00E41A53">
        <w:rPr>
          <w:color w:val="000000"/>
        </w:rPr>
        <w:t xml:space="preserve"> per semester</w:t>
      </w:r>
    </w:p>
    <w:p w14:paraId="3358409C" w14:textId="027A01D2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Course will be primarily lecture</w:t>
      </w:r>
    </w:p>
    <w:p w14:paraId="1DA491C2" w14:textId="6E01180E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Exams: short essay/short answer, integrating material/generating research findings</w:t>
      </w:r>
    </w:p>
    <w:p w14:paraId="3B04C36D" w14:textId="2279BBF2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Main points of lecture will be posted on Moodle for study help</w:t>
      </w:r>
    </w:p>
    <w:p w14:paraId="40CA0DA1" w14:textId="64C0B802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Very little redundancy between 1001 &amp; 1002</w:t>
      </w:r>
    </w:p>
    <w:p w14:paraId="50601D36" w14:textId="40A796DB" w:rsidR="00C2480D" w:rsidRDefault="00C2480D" w:rsidP="00C2480D">
      <w:pPr>
        <w:pStyle w:val="ListParagraph"/>
        <w:numPr>
          <w:ilvl w:val="1"/>
          <w:numId w:val="16"/>
        </w:numPr>
        <w:rPr>
          <w:color w:val="000000"/>
        </w:rPr>
      </w:pPr>
      <w:r>
        <w:rPr>
          <w:color w:val="000000"/>
        </w:rPr>
        <w:t>Some topics overlap with 3000-level courses, though at a much more general/introductory level</w:t>
      </w:r>
    </w:p>
    <w:p w14:paraId="481C01FA" w14:textId="5E71828C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Course will be offered in Spring for Neuroscience minor</w:t>
      </w:r>
    </w:p>
    <w:p w14:paraId="4742883E" w14:textId="43AA0E66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There are currently 132 Neuroscience minors, most from CLA</w:t>
      </w:r>
    </w:p>
    <w:p w14:paraId="404EC2C4" w14:textId="1F785855" w:rsid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New offering should not affect enrollments in other minor courses (since it can be used as a non-distrib credit)</w:t>
      </w:r>
    </w:p>
    <w:p w14:paraId="2892B6B7" w14:textId="3D7D8F95" w:rsidR="00C2480D" w:rsidRPr="00C2480D" w:rsidRDefault="00C2480D" w:rsidP="00C2480D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Action item: Bob will email David Kirkpatrick after getting responses from the Psychology DUGS, and the</w:t>
      </w:r>
      <w:r w:rsidR="003F66DE">
        <w:rPr>
          <w:color w:val="000000"/>
        </w:rPr>
        <w:t>n David will email to the group for a group email vote.</w:t>
      </w:r>
    </w:p>
    <w:p w14:paraId="3B2FA63F" w14:textId="77777777" w:rsidR="008E3612" w:rsidRDefault="008E3612" w:rsidP="00223799">
      <w:pPr>
        <w:ind w:left="540" w:hanging="900"/>
        <w:rPr>
          <w:color w:val="000000"/>
        </w:rPr>
      </w:pPr>
    </w:p>
    <w:p w14:paraId="6FAEC17D" w14:textId="2809FBFA" w:rsidR="0046795E" w:rsidRPr="003F66DE" w:rsidRDefault="00C50529" w:rsidP="003F66DE">
      <w:pPr>
        <w:pStyle w:val="ListParagraph"/>
        <w:numPr>
          <w:ilvl w:val="0"/>
          <w:numId w:val="15"/>
        </w:numPr>
        <w:tabs>
          <w:tab w:val="left" w:pos="720"/>
          <w:tab w:val="left" w:pos="2240"/>
        </w:tabs>
        <w:rPr>
          <w:color w:val="000000"/>
        </w:rPr>
      </w:pPr>
      <w:r w:rsidRPr="003F66DE">
        <w:rPr>
          <w:color w:val="000000"/>
        </w:rPr>
        <w:t>Mol Bio course outline and LE discussion</w:t>
      </w:r>
      <w:r w:rsidR="00E41A53">
        <w:rPr>
          <w:color w:val="000000"/>
        </w:rPr>
        <w:t xml:space="preserve"> – Technology and Society</w:t>
      </w:r>
      <w:r w:rsidRPr="003F66DE">
        <w:rPr>
          <w:color w:val="000000"/>
        </w:rPr>
        <w:t xml:space="preserve"> (Paul, David)</w:t>
      </w:r>
    </w:p>
    <w:p w14:paraId="14FA24CB" w14:textId="3684D34F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New course offering at 3000 level, with LE component</w:t>
      </w:r>
    </w:p>
    <w:p w14:paraId="242363FC" w14:textId="69D9C804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GCD 2002 could have significant overlap—will need to give chance for 2002 instructors to comment on new offering. Currently 2002 has 30-40 students, many non-GCD.</w:t>
      </w:r>
    </w:p>
    <w:p w14:paraId="46F96D10" w14:textId="0A3DF780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lastRenderedPageBreak/>
        <w:t>New course would be required for all students in CBS—would be a pre-req for</w:t>
      </w:r>
      <w:r w:rsidR="005A7F54">
        <w:rPr>
          <w:color w:val="000000"/>
        </w:rPr>
        <w:t xml:space="preserve"> </w:t>
      </w:r>
      <w:r w:rsidR="00E41A53">
        <w:rPr>
          <w:color w:val="000000"/>
        </w:rPr>
        <w:t>BioC</w:t>
      </w:r>
      <w:r>
        <w:rPr>
          <w:color w:val="000000"/>
        </w:rPr>
        <w:t>, Genetics</w:t>
      </w:r>
      <w:r w:rsidR="00E41A53">
        <w:rPr>
          <w:color w:val="000000"/>
        </w:rPr>
        <w:t xml:space="preserve"> and Cell </w:t>
      </w:r>
      <w:r w:rsidR="005A7F54">
        <w:rPr>
          <w:color w:val="000000"/>
        </w:rPr>
        <w:t xml:space="preserve">Dev </w:t>
      </w:r>
      <w:r>
        <w:rPr>
          <w:color w:val="000000"/>
        </w:rPr>
        <w:t>and geared toward CBS students</w:t>
      </w:r>
    </w:p>
    <w:p w14:paraId="5762F11C" w14:textId="4B2F8065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Initially, enrollment in GCD 2002 could drop, but would increase with more outlying minor offerings.</w:t>
      </w:r>
    </w:p>
    <w:p w14:paraId="20AB5FC8" w14:textId="65DAB0AF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David and Paul will teach in the Spring to test curriculum without the LE component (will count as GCD elective)</w:t>
      </w:r>
    </w:p>
    <w:p w14:paraId="74F13DBF" w14:textId="069E9351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Could offer an online test-out option at the Testing Center 1 week prior to course registration (early April &amp; early November)</w:t>
      </w:r>
    </w:p>
    <w:p w14:paraId="11B923C9" w14:textId="129A7445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Will need to notify upper-level curriculum faculty of new offering/future requirement: students are approved for upper-level courses after this new course, and they have a different course background than previous students enrolled.</w:t>
      </w:r>
    </w:p>
    <w:p w14:paraId="0C862DDF" w14:textId="0CC2DDB9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Hope to have full LE approval by Fall 2015 (Jane Phillips to assist)</w:t>
      </w:r>
    </w:p>
    <w:p w14:paraId="2AC0C053" w14:textId="751B2F62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Will be dual-faculty, so 2 additional faculty instructors needed</w:t>
      </w:r>
    </w:p>
    <w:p w14:paraId="1F947789" w14:textId="43793E03" w:rsidR="003F66DE" w:rsidRDefault="003F66DE" w:rsidP="003F66DE">
      <w:pPr>
        <w:pStyle w:val="ListParagraph"/>
        <w:numPr>
          <w:ilvl w:val="0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Jean Underwood needs a title to create a special topics course</w:t>
      </w:r>
      <w:r w:rsidR="009A2D8A">
        <w:rPr>
          <w:color w:val="000000"/>
        </w:rPr>
        <w:t xml:space="preserve"> (syllabus not necessary for special topics approval)</w:t>
      </w:r>
    </w:p>
    <w:p w14:paraId="2EF5B458" w14:textId="2EFA9265" w:rsidR="003F66DE" w:rsidRDefault="003F66DE" w:rsidP="009A2D8A">
      <w:pPr>
        <w:pStyle w:val="ListParagraph"/>
        <w:numPr>
          <w:ilvl w:val="1"/>
          <w:numId w:val="17"/>
        </w:numPr>
        <w:tabs>
          <w:tab w:val="left" w:pos="720"/>
          <w:tab w:val="left" w:pos="2240"/>
        </w:tabs>
        <w:rPr>
          <w:color w:val="000000"/>
        </w:rPr>
      </w:pPr>
      <w:r>
        <w:rPr>
          <w:color w:val="000000"/>
        </w:rPr>
        <w:t>Suggested: “Molecular Biology &amp; Society”</w:t>
      </w:r>
    </w:p>
    <w:p w14:paraId="5DCEE5DC" w14:textId="77777777" w:rsidR="009A2D8A" w:rsidRPr="009A2D8A" w:rsidRDefault="009A2D8A" w:rsidP="009A2D8A">
      <w:pPr>
        <w:pStyle w:val="ListParagraph"/>
        <w:tabs>
          <w:tab w:val="left" w:pos="720"/>
          <w:tab w:val="left" w:pos="2240"/>
        </w:tabs>
        <w:ind w:left="2520"/>
        <w:rPr>
          <w:color w:val="000000"/>
        </w:rPr>
      </w:pPr>
    </w:p>
    <w:p w14:paraId="589ABD6C" w14:textId="77777777" w:rsidR="00FB34D2" w:rsidRDefault="00FB34D2" w:rsidP="00223799">
      <w:pPr>
        <w:rPr>
          <w:color w:val="000000"/>
        </w:rPr>
      </w:pPr>
    </w:p>
    <w:p w14:paraId="6922015A" w14:textId="0CBEBD54" w:rsidR="00FB34D2" w:rsidRPr="009A2D8A" w:rsidRDefault="007F037F" w:rsidP="009A2D8A">
      <w:pPr>
        <w:pStyle w:val="ListParagraph"/>
        <w:numPr>
          <w:ilvl w:val="0"/>
          <w:numId w:val="15"/>
        </w:numPr>
        <w:rPr>
          <w:color w:val="000000"/>
        </w:rPr>
      </w:pPr>
      <w:r w:rsidRPr="009A2D8A">
        <w:rPr>
          <w:color w:val="000000"/>
        </w:rPr>
        <w:t xml:space="preserve">Sub-committee </w:t>
      </w:r>
      <w:r w:rsidR="00C50529" w:rsidRPr="009A2D8A">
        <w:rPr>
          <w:color w:val="000000"/>
        </w:rPr>
        <w:t>to determine Minors s</w:t>
      </w:r>
      <w:r w:rsidRPr="009A2D8A">
        <w:rPr>
          <w:color w:val="000000"/>
        </w:rPr>
        <w:t>tructure (David)</w:t>
      </w:r>
    </w:p>
    <w:p w14:paraId="65551976" w14:textId="197BF93B" w:rsidR="009A2D8A" w:rsidRDefault="009A2D8A" w:rsidP="009A2D8A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Subcommittee will to look at potential minors in CBS for non-CBS students</w:t>
      </w:r>
    </w:p>
    <w:p w14:paraId="4414FF89" w14:textId="1FB76E5D" w:rsidR="009A2D8A" w:rsidRDefault="009A2D8A" w:rsidP="009A2D8A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Could leverage 1000- and 2000-level courses</w:t>
      </w:r>
    </w:p>
    <w:p w14:paraId="5B11B223" w14:textId="001AAD2F" w:rsidR="009A2D8A" w:rsidRDefault="009A2D8A" w:rsidP="009A2D8A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Looking to add 3-6 additional minors for non-majors</w:t>
      </w:r>
    </w:p>
    <w:p w14:paraId="50EBC613" w14:textId="0EC037E1" w:rsidR="009A2D8A" w:rsidRDefault="009A2D8A" w:rsidP="009A2D8A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EPC needs to determine the structure (hierarchy, designation, overlap, etc.)</w:t>
      </w:r>
    </w:p>
    <w:p w14:paraId="01F0D24B" w14:textId="64B09C49" w:rsidR="009A2D8A" w:rsidRDefault="009A2D8A" w:rsidP="009A2D8A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Minors need to be approved at the Regents level, so best to send all majors together for approval (this will also aid in official announcement to U community and to the press)</w:t>
      </w:r>
    </w:p>
    <w:p w14:paraId="7F2C61CB" w14:textId="6ED27521" w:rsidR="009A2D8A" w:rsidRDefault="009A2D8A" w:rsidP="009A2D8A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Provost has tasked CBS and CFANS with coordination of additional minor offerings for CFANS students</w:t>
      </w:r>
    </w:p>
    <w:p w14:paraId="251341DD" w14:textId="1AE45586" w:rsidR="009A2D8A" w:rsidRPr="009A2D8A" w:rsidRDefault="009A2D8A" w:rsidP="009A2D8A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Volunteers for work group: Cotner, Underwood, Lanier, Kirkpatrick, Wiesneski, Pai</w:t>
      </w:r>
    </w:p>
    <w:p w14:paraId="3A912D55" w14:textId="77777777" w:rsidR="00223799" w:rsidRDefault="00223799" w:rsidP="00223799">
      <w:pPr>
        <w:rPr>
          <w:color w:val="000000"/>
        </w:rPr>
      </w:pPr>
    </w:p>
    <w:p w14:paraId="7F356C0A" w14:textId="74957AC0" w:rsidR="00C50529" w:rsidRDefault="00223799" w:rsidP="00C50529">
      <w:pPr>
        <w:rPr>
          <w:color w:val="000000"/>
        </w:rPr>
      </w:pPr>
      <w:r>
        <w:rPr>
          <w:color w:val="000000"/>
        </w:rPr>
        <w:tab/>
        <w:t xml:space="preserve">d.  </w:t>
      </w:r>
      <w:r w:rsidR="00C50529">
        <w:rPr>
          <w:color w:val="000000"/>
        </w:rPr>
        <w:t>Student Services Update (Stefanie)</w:t>
      </w:r>
    </w:p>
    <w:p w14:paraId="3F7EBAA4" w14:textId="77777777" w:rsidR="00C50529" w:rsidRDefault="00C50529" w:rsidP="00C5052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Career Counselor search update</w:t>
      </w:r>
    </w:p>
    <w:p w14:paraId="7F889283" w14:textId="0C01C25A" w:rsidR="009A2D8A" w:rsidRDefault="009A2D8A" w:rsidP="009A2D8A">
      <w:pPr>
        <w:pStyle w:val="ListParagraph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Career Services is back in the hands of CBS Student Services</w:t>
      </w:r>
    </w:p>
    <w:p w14:paraId="141BDD34" w14:textId="53A686B7" w:rsidR="009A2D8A" w:rsidRPr="009A2D8A" w:rsidRDefault="009A2D8A" w:rsidP="009A2D8A">
      <w:pPr>
        <w:pStyle w:val="ListParagraph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New career counselor hired, Rebecca Christy, currently in training</w:t>
      </w:r>
    </w:p>
    <w:p w14:paraId="7BCAEB7C" w14:textId="77777777" w:rsidR="00C50529" w:rsidRDefault="00C50529" w:rsidP="00C5052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Scholastics Committee 2013-14 report</w:t>
      </w:r>
    </w:p>
    <w:p w14:paraId="44B1A3C3" w14:textId="3438BBC7" w:rsidR="009A2D8A" w:rsidRPr="009A2D8A" w:rsidRDefault="009A2D8A" w:rsidP="009A2D8A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TABLED</w:t>
      </w:r>
    </w:p>
    <w:p w14:paraId="25931A0D" w14:textId="77777777" w:rsidR="00C50529" w:rsidRDefault="00C50529" w:rsidP="00223799">
      <w:pPr>
        <w:rPr>
          <w:color w:val="000000"/>
        </w:rPr>
      </w:pPr>
    </w:p>
    <w:p w14:paraId="6E84E9DF" w14:textId="0F639614" w:rsidR="00223799" w:rsidRPr="009A2D8A" w:rsidRDefault="00C50529" w:rsidP="009A2D8A">
      <w:pPr>
        <w:pStyle w:val="ListParagraph"/>
        <w:numPr>
          <w:ilvl w:val="0"/>
          <w:numId w:val="15"/>
        </w:numPr>
        <w:rPr>
          <w:color w:val="000000"/>
        </w:rPr>
      </w:pPr>
      <w:r w:rsidRPr="009A2D8A">
        <w:rPr>
          <w:color w:val="000000"/>
        </w:rPr>
        <w:t xml:space="preserve">Update on </w:t>
      </w:r>
      <w:r w:rsidR="00223799" w:rsidRPr="009A2D8A">
        <w:rPr>
          <w:color w:val="000000"/>
        </w:rPr>
        <w:t>Assessment strategies for CBS undergraduates (Jane and David)</w:t>
      </w:r>
    </w:p>
    <w:p w14:paraId="0F4DB77C" w14:textId="33A1B334" w:rsidR="00C50529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For future assessment, a General Knowledge assessment across all majors/disciplines in CBS needed</w:t>
      </w:r>
    </w:p>
    <w:p w14:paraId="2B749C6C" w14:textId="3EFAE2E1" w:rsidR="00985424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lastRenderedPageBreak/>
        <w:t>Proposed system: create a question bank from all of the primary CBS courses which operates in Moodle; results will be recorded 3 times (after NOL, ½ way through program, and prior to graduation)</w:t>
      </w:r>
    </w:p>
    <w:p w14:paraId="40FB6400" w14:textId="07382959" w:rsidR="00985424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Questions will e tagged &amp; randomized in Moodle, creating 50-question test</w:t>
      </w:r>
    </w:p>
    <w:p w14:paraId="255EC010" w14:textId="2E9FBBFB" w:rsidR="00985424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Results will be used by the college to show effectiveness of courses, programs</w:t>
      </w:r>
    </w:p>
    <w:p w14:paraId="39DEAD00" w14:textId="77777777" w:rsidR="00985424" w:rsidRPr="00985424" w:rsidRDefault="00985424" w:rsidP="00985424">
      <w:pPr>
        <w:rPr>
          <w:color w:val="000000"/>
        </w:rPr>
      </w:pPr>
    </w:p>
    <w:p w14:paraId="640C5F6F" w14:textId="77777777" w:rsidR="00985424" w:rsidRDefault="00985424" w:rsidP="00223799">
      <w:pPr>
        <w:rPr>
          <w:color w:val="000000"/>
        </w:rPr>
      </w:pPr>
    </w:p>
    <w:p w14:paraId="3384D8BA" w14:textId="23FFE804" w:rsidR="00C50529" w:rsidRDefault="00C50529" w:rsidP="00223799">
      <w:pPr>
        <w:rPr>
          <w:color w:val="000000"/>
        </w:rPr>
      </w:pPr>
      <w:r>
        <w:rPr>
          <w:color w:val="000000"/>
        </w:rPr>
        <w:tab/>
        <w:t>f.  Update on Course Catalogs under new student registration system</w:t>
      </w:r>
      <w:r w:rsidR="00985424">
        <w:rPr>
          <w:color w:val="000000"/>
        </w:rPr>
        <w:t xml:space="preserve"> </w:t>
      </w:r>
    </w:p>
    <w:p w14:paraId="692839DB" w14:textId="77777777" w:rsidR="00985424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Course guides will be coming back under control of the departments (rather than being managed centrally). Current format will completely disappear.</w:t>
      </w:r>
    </w:p>
    <w:p w14:paraId="474066FE" w14:textId="77777777" w:rsidR="00985424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Technical solutions will be necessary to make this transition successful</w:t>
      </w:r>
    </w:p>
    <w:p w14:paraId="0CBBEF59" w14:textId="77777777" w:rsidR="00985424" w:rsidRPr="00985424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Will need system live by the end of March</w:t>
      </w:r>
    </w:p>
    <w:p w14:paraId="20D9F157" w14:textId="77777777" w:rsidR="00985424" w:rsidRPr="009A2D8A" w:rsidRDefault="00985424" w:rsidP="0098542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Action item: Jean &amp; Jane to set up meeting with Mike Waltonen to discuss potential solutions</w:t>
      </w:r>
    </w:p>
    <w:p w14:paraId="28E5F4D3" w14:textId="77777777" w:rsidR="008E3612" w:rsidRPr="005337A1" w:rsidRDefault="008E3612" w:rsidP="00223799">
      <w:pPr>
        <w:ind w:left="1260" w:hanging="900"/>
        <w:rPr>
          <w:color w:val="000000"/>
        </w:rPr>
      </w:pPr>
    </w:p>
    <w:p w14:paraId="4885E3A5" w14:textId="255274F9" w:rsidR="009C03A5" w:rsidRDefault="00985424" w:rsidP="00985424">
      <w:pPr>
        <w:ind w:left="540" w:firstLine="180"/>
      </w:pPr>
      <w:r>
        <w:t>g.  Additional updates (Jean)</w:t>
      </w:r>
    </w:p>
    <w:p w14:paraId="78CB2B8B" w14:textId="7AC11DEB" w:rsidR="00985424" w:rsidRDefault="00985424" w:rsidP="00985424">
      <w:pPr>
        <w:pStyle w:val="ListParagraph"/>
        <w:numPr>
          <w:ilvl w:val="0"/>
          <w:numId w:val="21"/>
        </w:numPr>
      </w:pPr>
      <w:r>
        <w:t>Course proposal forms will be up on CBS website</w:t>
      </w:r>
    </w:p>
    <w:p w14:paraId="69977A1F" w14:textId="77777777" w:rsidR="006659D8" w:rsidRDefault="006659D8" w:rsidP="006659D8"/>
    <w:p w14:paraId="26674595" w14:textId="7D96C3B3" w:rsidR="00D76E0D" w:rsidRDefault="006E60CC" w:rsidP="008C6085">
      <w:pPr>
        <w:ind w:left="540"/>
      </w:pPr>
      <w:r>
        <w:t xml:space="preserve"> </w:t>
      </w:r>
    </w:p>
    <w:sectPr w:rsidR="00D76E0D" w:rsidSect="00CC2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B"/>
    <w:multiLevelType w:val="hybridMultilevel"/>
    <w:tmpl w:val="969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593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6852FB"/>
    <w:multiLevelType w:val="hybridMultilevel"/>
    <w:tmpl w:val="377AB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D2548"/>
    <w:multiLevelType w:val="hybridMultilevel"/>
    <w:tmpl w:val="936AD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C64C29"/>
    <w:multiLevelType w:val="hybridMultilevel"/>
    <w:tmpl w:val="2C1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6D5"/>
    <w:multiLevelType w:val="hybridMultilevel"/>
    <w:tmpl w:val="032C23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14433A1"/>
    <w:multiLevelType w:val="hybridMultilevel"/>
    <w:tmpl w:val="DBC6D07C"/>
    <w:lvl w:ilvl="0" w:tplc="F40AE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A06CB"/>
    <w:multiLevelType w:val="hybridMultilevel"/>
    <w:tmpl w:val="9D14A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307A58"/>
    <w:multiLevelType w:val="hybridMultilevel"/>
    <w:tmpl w:val="0A666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CE5279"/>
    <w:multiLevelType w:val="hybridMultilevel"/>
    <w:tmpl w:val="63705F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9E5840"/>
    <w:multiLevelType w:val="hybridMultilevel"/>
    <w:tmpl w:val="9AB6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3700D"/>
    <w:multiLevelType w:val="hybridMultilevel"/>
    <w:tmpl w:val="02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A5BF6"/>
    <w:multiLevelType w:val="hybridMultilevel"/>
    <w:tmpl w:val="74102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C347EA1"/>
    <w:multiLevelType w:val="hybridMultilevel"/>
    <w:tmpl w:val="8FDEC4EC"/>
    <w:lvl w:ilvl="0" w:tplc="E7543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B48D5"/>
    <w:multiLevelType w:val="hybridMultilevel"/>
    <w:tmpl w:val="437C819C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DF76923"/>
    <w:multiLevelType w:val="hybridMultilevel"/>
    <w:tmpl w:val="7B8AB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C64DBF"/>
    <w:multiLevelType w:val="hybridMultilevel"/>
    <w:tmpl w:val="BA387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674F4F"/>
    <w:multiLevelType w:val="hybridMultilevel"/>
    <w:tmpl w:val="822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14439"/>
    <w:multiLevelType w:val="hybridMultilevel"/>
    <w:tmpl w:val="FBAA3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C8552D0"/>
    <w:multiLevelType w:val="hybridMultilevel"/>
    <w:tmpl w:val="6A0EF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835416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0"/>
  </w:num>
  <w:num w:numId="9">
    <w:abstractNumId w:val="20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1"/>
    <w:rsid w:val="00003A96"/>
    <w:rsid w:val="00061134"/>
    <w:rsid w:val="00061230"/>
    <w:rsid w:val="001647AA"/>
    <w:rsid w:val="001E0CA7"/>
    <w:rsid w:val="001E5B74"/>
    <w:rsid w:val="00223799"/>
    <w:rsid w:val="00240F61"/>
    <w:rsid w:val="002A7D2E"/>
    <w:rsid w:val="00372139"/>
    <w:rsid w:val="003C1019"/>
    <w:rsid w:val="003F66DE"/>
    <w:rsid w:val="00434B6D"/>
    <w:rsid w:val="00442EB0"/>
    <w:rsid w:val="0046795E"/>
    <w:rsid w:val="00474766"/>
    <w:rsid w:val="004C15E9"/>
    <w:rsid w:val="005337A1"/>
    <w:rsid w:val="00537695"/>
    <w:rsid w:val="00555E15"/>
    <w:rsid w:val="005A7F54"/>
    <w:rsid w:val="005B5C96"/>
    <w:rsid w:val="005F6192"/>
    <w:rsid w:val="0060078A"/>
    <w:rsid w:val="00665284"/>
    <w:rsid w:val="006659D8"/>
    <w:rsid w:val="006A63AD"/>
    <w:rsid w:val="006A6999"/>
    <w:rsid w:val="006C1A47"/>
    <w:rsid w:val="006E60CC"/>
    <w:rsid w:val="00702688"/>
    <w:rsid w:val="007228C6"/>
    <w:rsid w:val="007270AE"/>
    <w:rsid w:val="007714F9"/>
    <w:rsid w:val="00781504"/>
    <w:rsid w:val="007F037F"/>
    <w:rsid w:val="00802091"/>
    <w:rsid w:val="008434D2"/>
    <w:rsid w:val="008461AF"/>
    <w:rsid w:val="00870FDE"/>
    <w:rsid w:val="0088441A"/>
    <w:rsid w:val="008A03EC"/>
    <w:rsid w:val="008C6085"/>
    <w:rsid w:val="008C7BAF"/>
    <w:rsid w:val="008D38A2"/>
    <w:rsid w:val="008E3612"/>
    <w:rsid w:val="00915BD3"/>
    <w:rsid w:val="00916AE0"/>
    <w:rsid w:val="00942E21"/>
    <w:rsid w:val="00985424"/>
    <w:rsid w:val="009A2D8A"/>
    <w:rsid w:val="009C03A5"/>
    <w:rsid w:val="009D061A"/>
    <w:rsid w:val="009E4D9C"/>
    <w:rsid w:val="00A721C1"/>
    <w:rsid w:val="00AE22DD"/>
    <w:rsid w:val="00BB7AFF"/>
    <w:rsid w:val="00BE382E"/>
    <w:rsid w:val="00C2480D"/>
    <w:rsid w:val="00C50529"/>
    <w:rsid w:val="00CC20A3"/>
    <w:rsid w:val="00D06012"/>
    <w:rsid w:val="00D0738E"/>
    <w:rsid w:val="00D5710E"/>
    <w:rsid w:val="00D76E0D"/>
    <w:rsid w:val="00E41A53"/>
    <w:rsid w:val="00E73152"/>
    <w:rsid w:val="00E93791"/>
    <w:rsid w:val="00EB3E32"/>
    <w:rsid w:val="00EB7284"/>
    <w:rsid w:val="00EF378F"/>
    <w:rsid w:val="00F14C6D"/>
    <w:rsid w:val="00F238A7"/>
    <w:rsid w:val="00F26A14"/>
    <w:rsid w:val="00FB34D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5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5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98540-35A4-4DFB-9CDC-EBA99FB7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Boyle</dc:creator>
  <cp:lastModifiedBy>Barbara C Irish</cp:lastModifiedBy>
  <cp:revision>2</cp:revision>
  <cp:lastPrinted>2013-12-10T17:03:00Z</cp:lastPrinted>
  <dcterms:created xsi:type="dcterms:W3CDTF">2015-01-26T20:41:00Z</dcterms:created>
  <dcterms:modified xsi:type="dcterms:W3CDTF">2015-01-26T20:41:00Z</dcterms:modified>
</cp:coreProperties>
</file>