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DD1DC" w14:textId="77777777" w:rsidR="00E93791" w:rsidRPr="001E2A98" w:rsidRDefault="00E93791" w:rsidP="00E93791">
      <w:pPr>
        <w:pStyle w:val="BodyText"/>
        <w:ind w:left="360" w:hanging="360"/>
        <w:rPr>
          <w:color w:val="000000"/>
        </w:rPr>
      </w:pPr>
      <w:r w:rsidRPr="001E2A98">
        <w:rPr>
          <w:color w:val="000000"/>
        </w:rPr>
        <w:t>EDUCATIONAL POLICY COMMITTEE MEETING</w:t>
      </w:r>
    </w:p>
    <w:p w14:paraId="7B38A25C" w14:textId="77777777" w:rsidR="00E93791" w:rsidRPr="001E2A98" w:rsidRDefault="00E93791" w:rsidP="00E93791">
      <w:pPr>
        <w:pStyle w:val="BodyText"/>
        <w:ind w:left="360" w:hanging="360"/>
        <w:rPr>
          <w:color w:val="000000"/>
        </w:rPr>
      </w:pPr>
    </w:p>
    <w:p w14:paraId="46B9A187" w14:textId="7DA49745" w:rsidR="00E93791" w:rsidRPr="001E2A98" w:rsidRDefault="00E93791" w:rsidP="00E93791">
      <w:pPr>
        <w:pStyle w:val="BodyText"/>
        <w:ind w:left="360" w:hanging="360"/>
        <w:rPr>
          <w:color w:val="000000"/>
        </w:rPr>
      </w:pPr>
      <w:r w:rsidRPr="001E2A98">
        <w:rPr>
          <w:color w:val="000000"/>
        </w:rPr>
        <w:t xml:space="preserve">Friday, </w:t>
      </w:r>
      <w:r w:rsidR="000F41A6">
        <w:rPr>
          <w:color w:val="000000"/>
        </w:rPr>
        <w:t>December 20, 2013</w:t>
      </w:r>
    </w:p>
    <w:p w14:paraId="5A76867E" w14:textId="77777777" w:rsidR="00E93791" w:rsidRPr="001E2A98" w:rsidRDefault="00E93791" w:rsidP="00E93791">
      <w:pPr>
        <w:pStyle w:val="BodyText"/>
        <w:spacing w:line="360" w:lineRule="auto"/>
        <w:ind w:left="360" w:hanging="360"/>
      </w:pPr>
      <w:r w:rsidRPr="001E2A98">
        <w:t>2:00-4:00 pm</w:t>
      </w:r>
    </w:p>
    <w:p w14:paraId="1012706F" w14:textId="5BA30074" w:rsidR="00E93791" w:rsidRPr="001E2A98" w:rsidRDefault="00E93791" w:rsidP="00E93791">
      <w:pPr>
        <w:pStyle w:val="BodyText"/>
      </w:pPr>
      <w:r w:rsidRPr="001E2A98">
        <w:t xml:space="preserve">CBS Dean's Conference Room, 123 Snyder Hall </w:t>
      </w:r>
      <w:r w:rsidR="009919DC">
        <w:br/>
      </w:r>
      <w:bookmarkStart w:id="0" w:name="_GoBack"/>
    </w:p>
    <w:bookmarkEnd w:id="0"/>
    <w:p w14:paraId="2E7011F1" w14:textId="77777777" w:rsidR="00E93791" w:rsidRPr="001E2A98" w:rsidRDefault="00E93791" w:rsidP="00E93791">
      <w:pPr>
        <w:pStyle w:val="BodyText"/>
        <w:rPr>
          <w:b/>
          <w:color w:val="000000"/>
        </w:rPr>
      </w:pPr>
      <w:r w:rsidRPr="001E2A98">
        <w:rPr>
          <w:b/>
        </w:rPr>
        <w:t>St. Paul Campus</w:t>
      </w:r>
    </w:p>
    <w:p w14:paraId="1C6D0632" w14:textId="77777777" w:rsidR="00E93791" w:rsidRPr="001E2A98" w:rsidRDefault="00E93791" w:rsidP="00E93791">
      <w:pPr>
        <w:pStyle w:val="BodyText"/>
        <w:ind w:left="360" w:hanging="360"/>
        <w:jc w:val="left"/>
        <w:rPr>
          <w:color w:val="000000"/>
        </w:rPr>
      </w:pPr>
    </w:p>
    <w:p w14:paraId="1D93761F" w14:textId="77777777" w:rsidR="00E93791" w:rsidRPr="001E2A98" w:rsidRDefault="00E93791" w:rsidP="00E93791">
      <w:pPr>
        <w:pStyle w:val="BodyText"/>
        <w:ind w:left="360" w:hanging="360"/>
        <w:jc w:val="left"/>
        <w:rPr>
          <w:color w:val="000000"/>
        </w:rPr>
      </w:pPr>
    </w:p>
    <w:p w14:paraId="3D274174" w14:textId="77777777" w:rsidR="00E93791" w:rsidRPr="001E2A98" w:rsidRDefault="00E93791" w:rsidP="00E93791">
      <w:pPr>
        <w:ind w:left="360" w:hanging="360"/>
        <w:jc w:val="center"/>
        <w:rPr>
          <w:color w:val="000000"/>
        </w:rPr>
      </w:pPr>
      <w:r w:rsidRPr="001E2A98">
        <w:rPr>
          <w:color w:val="000000"/>
        </w:rPr>
        <w:t>AGENDA</w:t>
      </w:r>
    </w:p>
    <w:p w14:paraId="2606CFD7" w14:textId="77777777" w:rsidR="00E93791" w:rsidRPr="001E2A98" w:rsidRDefault="00E93791" w:rsidP="00E93791">
      <w:pPr>
        <w:ind w:left="360" w:hanging="360"/>
        <w:jc w:val="center"/>
        <w:rPr>
          <w:color w:val="000000"/>
        </w:rPr>
      </w:pPr>
    </w:p>
    <w:p w14:paraId="6E6036A1" w14:textId="34BEA298" w:rsidR="00E93791" w:rsidRPr="001E2A98" w:rsidRDefault="00E93791" w:rsidP="00E9379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rsidRPr="001E2A98">
        <w:rPr>
          <w:b/>
          <w:color w:val="000000"/>
        </w:rPr>
        <w:t xml:space="preserve">Present: </w:t>
      </w:r>
      <w:r w:rsidR="009919DC">
        <w:t xml:space="preserve">James </w:t>
      </w:r>
      <w:proofErr w:type="spellStart"/>
      <w:r w:rsidR="009919DC">
        <w:t>Cotner</w:t>
      </w:r>
      <w:proofErr w:type="spellEnd"/>
      <w:r w:rsidR="009919DC">
        <w:t xml:space="preserve">, Mark Decker, Salman </w:t>
      </w:r>
      <w:proofErr w:type="spellStart"/>
      <w:r w:rsidR="009919DC">
        <w:t>Ikramuddin</w:t>
      </w:r>
      <w:proofErr w:type="spellEnd"/>
      <w:r w:rsidR="009919DC">
        <w:t xml:space="preserve">, Fumiaki </w:t>
      </w:r>
      <w:proofErr w:type="spellStart"/>
      <w:r w:rsidR="009919DC">
        <w:t>Katagiri</w:t>
      </w:r>
      <w:proofErr w:type="spellEnd"/>
      <w:r w:rsidR="009919DC">
        <w:t>, D</w:t>
      </w:r>
      <w:r w:rsidRPr="001E2A98">
        <w:t>avid Kir</w:t>
      </w:r>
      <w:r w:rsidR="00B364D0">
        <w:t xml:space="preserve">kpatrick, </w:t>
      </w:r>
      <w:r w:rsidRPr="001E2A98">
        <w:t xml:space="preserve">Nikki </w:t>
      </w:r>
      <w:proofErr w:type="spellStart"/>
      <w:r w:rsidRPr="001E2A98">
        <w:t>Letawsky</w:t>
      </w:r>
      <w:proofErr w:type="spellEnd"/>
      <w:r w:rsidRPr="001E2A98">
        <w:t xml:space="preserve"> Shultz, </w:t>
      </w:r>
      <w:r w:rsidR="009919DC">
        <w:t xml:space="preserve">Jane Phillips, Leslie Schiff, </w:t>
      </w:r>
      <w:r w:rsidRPr="001E2A98">
        <w:t xml:space="preserve">Paul </w:t>
      </w:r>
      <w:proofErr w:type="spellStart"/>
      <w:r w:rsidRPr="001E2A98">
        <w:t>S</w:t>
      </w:r>
      <w:r w:rsidR="009919DC">
        <w:t>iliciano</w:t>
      </w:r>
      <w:proofErr w:type="spellEnd"/>
      <w:r w:rsidRPr="001E2A98">
        <w:t xml:space="preserve">, </w:t>
      </w:r>
      <w:r w:rsidR="009919DC" w:rsidRPr="001E2A98">
        <w:t>Jean Underwood</w:t>
      </w:r>
      <w:r w:rsidR="009919DC">
        <w:t xml:space="preserve">, </w:t>
      </w:r>
      <w:r w:rsidRPr="001E2A98">
        <w:t>Stef</w:t>
      </w:r>
      <w:r w:rsidR="00B364D0">
        <w:t xml:space="preserve">anie </w:t>
      </w:r>
      <w:proofErr w:type="spellStart"/>
      <w:r w:rsidR="00B364D0">
        <w:t>Weisneski</w:t>
      </w:r>
      <w:proofErr w:type="spellEnd"/>
      <w:r w:rsidR="006A63AD" w:rsidRPr="001E2A98">
        <w:t xml:space="preserve">, </w:t>
      </w:r>
      <w:r w:rsidR="007270AE" w:rsidRPr="001E2A98">
        <w:t>Robin Wright</w:t>
      </w:r>
      <w:r w:rsidR="00B364D0">
        <w:t>, Sue Wick</w:t>
      </w:r>
    </w:p>
    <w:p w14:paraId="7C1CC249" w14:textId="77777777" w:rsidR="00E93791" w:rsidRPr="001E2A98" w:rsidRDefault="00E93791" w:rsidP="00E93791">
      <w:pPr>
        <w:rPr>
          <w:color w:val="000000"/>
        </w:rPr>
      </w:pPr>
    </w:p>
    <w:p w14:paraId="765657D6" w14:textId="440AD946" w:rsidR="00E93791" w:rsidRPr="001E2A98" w:rsidRDefault="00E93791" w:rsidP="00E93791">
      <w:pPr>
        <w:rPr>
          <w:b/>
          <w:color w:val="000000"/>
        </w:rPr>
      </w:pPr>
      <w:r w:rsidRPr="001E2A98">
        <w:rPr>
          <w:b/>
          <w:color w:val="000000"/>
        </w:rPr>
        <w:t xml:space="preserve">Absent: </w:t>
      </w:r>
      <w:r w:rsidR="00B364D0">
        <w:t xml:space="preserve">Paul </w:t>
      </w:r>
      <w:proofErr w:type="spellStart"/>
      <w:r w:rsidR="00B364D0">
        <w:t>Siliciano</w:t>
      </w:r>
      <w:proofErr w:type="spellEnd"/>
      <w:r w:rsidR="009919DC">
        <w:t xml:space="preserve">, Katherine Kelsey, Taylor Boyle, </w:t>
      </w:r>
      <w:proofErr w:type="spellStart"/>
      <w:proofErr w:type="gramStart"/>
      <w:r w:rsidR="009919DC">
        <w:t>Rogene</w:t>
      </w:r>
      <w:proofErr w:type="spellEnd"/>
      <w:proofErr w:type="gramEnd"/>
      <w:r w:rsidR="009919DC">
        <w:t xml:space="preserve"> Schnell</w:t>
      </w:r>
    </w:p>
    <w:p w14:paraId="3C3290A0" w14:textId="77777777" w:rsidR="00E93791" w:rsidRPr="001E2A98" w:rsidRDefault="00E93791" w:rsidP="009919DC">
      <w:pPr>
        <w:rPr>
          <w:color w:val="000000"/>
        </w:rPr>
      </w:pPr>
    </w:p>
    <w:p w14:paraId="6B228E12" w14:textId="37ED6EE3" w:rsidR="00665284" w:rsidRPr="001E2A98" w:rsidRDefault="00E93791" w:rsidP="00665284">
      <w:pPr>
        <w:numPr>
          <w:ilvl w:val="0"/>
          <w:numId w:val="1"/>
        </w:numPr>
        <w:ind w:left="360"/>
        <w:rPr>
          <w:color w:val="000000"/>
        </w:rPr>
      </w:pPr>
      <w:r w:rsidRPr="001E2A98">
        <w:rPr>
          <w:color w:val="000000"/>
        </w:rPr>
        <w:t xml:space="preserve">Approve minutes from </w:t>
      </w:r>
      <w:r w:rsidR="000F41A6">
        <w:rPr>
          <w:color w:val="000000"/>
        </w:rPr>
        <w:t>November 22</w:t>
      </w:r>
      <w:r w:rsidRPr="001E2A98">
        <w:rPr>
          <w:color w:val="000000"/>
        </w:rPr>
        <w:t>, 2013 meeting</w:t>
      </w:r>
    </w:p>
    <w:p w14:paraId="7D0F4BF2" w14:textId="77777777" w:rsidR="009919DC" w:rsidRDefault="00665284" w:rsidP="009919DC">
      <w:pPr>
        <w:numPr>
          <w:ilvl w:val="1"/>
          <w:numId w:val="1"/>
        </w:numPr>
        <w:rPr>
          <w:color w:val="000000"/>
        </w:rPr>
      </w:pPr>
      <w:r w:rsidRPr="001E2A98">
        <w:rPr>
          <w:color w:val="000000"/>
        </w:rPr>
        <w:t>Approved.</w:t>
      </w:r>
    </w:p>
    <w:p w14:paraId="1D181979" w14:textId="77777777" w:rsidR="003F2DE6" w:rsidRDefault="003F2DE6" w:rsidP="003F2DE6">
      <w:pPr>
        <w:ind w:left="1260"/>
        <w:rPr>
          <w:color w:val="000000"/>
        </w:rPr>
      </w:pPr>
    </w:p>
    <w:p w14:paraId="29BDE980" w14:textId="446AB8CB" w:rsidR="00E93791" w:rsidRPr="009919DC" w:rsidRDefault="009919DC" w:rsidP="009919DC">
      <w:pPr>
        <w:rPr>
          <w:color w:val="000000"/>
        </w:rPr>
      </w:pPr>
      <w:r>
        <w:t xml:space="preserve">2.   </w:t>
      </w:r>
      <w:r w:rsidR="00E93791" w:rsidRPr="001E2A98">
        <w:t>Old Business</w:t>
      </w:r>
    </w:p>
    <w:p w14:paraId="69977A1F" w14:textId="77777777" w:rsidR="006659D8" w:rsidRPr="001E2A98" w:rsidRDefault="006659D8" w:rsidP="006659D8"/>
    <w:p w14:paraId="45FF2E13" w14:textId="44D46CC2" w:rsidR="006659D8" w:rsidRDefault="000F41A6" w:rsidP="007E4993">
      <w:pPr>
        <w:tabs>
          <w:tab w:val="left" w:pos="900"/>
        </w:tabs>
      </w:pPr>
      <w:r>
        <w:t>Continued d</w:t>
      </w:r>
      <w:r w:rsidR="006659D8" w:rsidRPr="001E2A98">
        <w:t>iscu</w:t>
      </w:r>
      <w:r>
        <w:t>ssion of the Molecular Biology</w:t>
      </w:r>
      <w:r w:rsidR="006659D8" w:rsidRPr="001E2A98">
        <w:t xml:space="preserve"> course (Paul and David)</w:t>
      </w:r>
      <w:r w:rsidR="007E4993">
        <w:br/>
      </w:r>
    </w:p>
    <w:p w14:paraId="45784E7D" w14:textId="01F8CAB3" w:rsidR="00230BC6" w:rsidRDefault="00FC7119" w:rsidP="007E4993">
      <w:pPr>
        <w:tabs>
          <w:tab w:val="left" w:pos="900"/>
        </w:tabs>
      </w:pPr>
      <w:r>
        <w:t>The plan is to p</w:t>
      </w:r>
      <w:r w:rsidR="00B364D0">
        <w:t xml:space="preserve">ilot </w:t>
      </w:r>
      <w:r>
        <w:t xml:space="preserve">the new course in </w:t>
      </w:r>
      <w:r w:rsidR="00964C76">
        <w:t>fall 2014 and spring 2015 semesters</w:t>
      </w:r>
      <w:r w:rsidR="000F5B4C">
        <w:t xml:space="preserve"> but not become a required course until Fall 2015.</w:t>
      </w:r>
      <w:r>
        <w:t xml:space="preserve">  During January/February</w:t>
      </w:r>
      <w:r w:rsidR="00964C76">
        <w:t xml:space="preserve"> 2014</w:t>
      </w:r>
      <w:r>
        <w:t xml:space="preserve"> work will be completed to further develop the course and present it to EPC for approval.</w:t>
      </w:r>
      <w:r w:rsidR="00B364D0">
        <w:t xml:space="preserve"> </w:t>
      </w:r>
      <w:r>
        <w:t xml:space="preserve"> Since it’s a BIOL designator, EPC serves as the departmental approver, too.</w:t>
      </w:r>
      <w:r w:rsidR="00230BC6">
        <w:t xml:space="preserve"> It was decided that there should be a course coordinator who will facilitate communication between the </w:t>
      </w:r>
      <w:proofErr w:type="gramStart"/>
      <w:r w:rsidR="00230BC6">
        <w:t>faculty</w:t>
      </w:r>
      <w:proofErr w:type="gramEnd"/>
      <w:r w:rsidR="00230BC6">
        <w:t xml:space="preserve"> who teach the course </w:t>
      </w:r>
      <w:r w:rsidR="00964C76">
        <w:t>which will</w:t>
      </w:r>
      <w:r w:rsidR="00230BC6">
        <w:t xml:space="preserve"> provide continuity between sections. This </w:t>
      </w:r>
      <w:r w:rsidR="00194095">
        <w:t>new course will be taken after F</w:t>
      </w:r>
      <w:r w:rsidR="00230BC6">
        <w:t>oundations and before students enroll in other CBS core courses.  In fact, it will become an enforced pre-</w:t>
      </w:r>
      <w:proofErr w:type="spellStart"/>
      <w:r w:rsidR="00230BC6">
        <w:t>req</w:t>
      </w:r>
      <w:proofErr w:type="spellEnd"/>
      <w:r w:rsidR="00230BC6">
        <w:t xml:space="preserve"> for upper division core CBS courses.  NAS students will be required to take this course.  It will be a competency-based course and students will be allowed to repeat it </w:t>
      </w:r>
      <w:r w:rsidR="00194095">
        <w:t>once</w:t>
      </w:r>
      <w:r w:rsidR="00230BC6">
        <w:t xml:space="preserve"> in order to pass it. What is taught in Foundations will inform what is taught in the new Molecular Biology course.</w:t>
      </w:r>
      <w:r w:rsidR="00964C76">
        <w:t xml:space="preserve">  </w:t>
      </w:r>
    </w:p>
    <w:p w14:paraId="34822A61" w14:textId="77777777" w:rsidR="00230BC6" w:rsidRDefault="00230BC6" w:rsidP="007E4993">
      <w:pPr>
        <w:tabs>
          <w:tab w:val="left" w:pos="900"/>
        </w:tabs>
      </w:pPr>
    </w:p>
    <w:p w14:paraId="079200ED" w14:textId="6BE621E2" w:rsidR="00FC7119" w:rsidRDefault="00230BC6" w:rsidP="007E4993">
      <w:pPr>
        <w:tabs>
          <w:tab w:val="left" w:pos="900"/>
        </w:tabs>
      </w:pPr>
      <w:r>
        <w:t xml:space="preserve">There will be five sections, two taught in the fall, two in the spring and one during summer session.  Each section will be team taught by two professors representing different fields in biology.  It will be proposed as a two-credit, half semester course, taught three times per week. </w:t>
      </w:r>
      <w:r w:rsidR="00964C76">
        <w:t>This may provide opportunities for other half-semester courses to be developed that could be taken in conjunction with the new Molecular Biology course.</w:t>
      </w:r>
    </w:p>
    <w:p w14:paraId="2771AF2A" w14:textId="77777777" w:rsidR="00964C76" w:rsidRDefault="00964C76" w:rsidP="007E4993">
      <w:pPr>
        <w:tabs>
          <w:tab w:val="left" w:pos="900"/>
        </w:tabs>
      </w:pPr>
    </w:p>
    <w:p w14:paraId="3ABA0526" w14:textId="77777777" w:rsidR="00964C76" w:rsidRDefault="00964C76" w:rsidP="00964C76">
      <w:pPr>
        <w:tabs>
          <w:tab w:val="left" w:pos="900"/>
        </w:tabs>
      </w:pPr>
      <w:r>
        <w:t>A communication plan needs to be developed to inform students, advisers and CBS faculty of this new course.  This may include email, group meetings, etc.  In addition, colleges and advisers outside CBS must be included in the plan.</w:t>
      </w:r>
    </w:p>
    <w:p w14:paraId="0D646291" w14:textId="77777777" w:rsidR="00964C76" w:rsidRDefault="00964C76" w:rsidP="00964C76">
      <w:pPr>
        <w:tabs>
          <w:tab w:val="left" w:pos="900"/>
        </w:tabs>
      </w:pPr>
    </w:p>
    <w:p w14:paraId="4F59951B" w14:textId="77777777" w:rsidR="00964C76" w:rsidRDefault="00964C76" w:rsidP="007E4993">
      <w:pPr>
        <w:tabs>
          <w:tab w:val="left" w:pos="900"/>
        </w:tabs>
      </w:pPr>
    </w:p>
    <w:p w14:paraId="378BFAD3" w14:textId="77777777" w:rsidR="00230BC6" w:rsidRDefault="00230BC6" w:rsidP="007E4993">
      <w:pPr>
        <w:tabs>
          <w:tab w:val="left" w:pos="900"/>
        </w:tabs>
      </w:pPr>
    </w:p>
    <w:p w14:paraId="10223225" w14:textId="4C1B307B" w:rsidR="00230BC6" w:rsidRDefault="00230BC6" w:rsidP="007E4993">
      <w:pPr>
        <w:tabs>
          <w:tab w:val="left" w:pos="900"/>
        </w:tabs>
      </w:pPr>
      <w:r>
        <w:t>Questions yet to be decided include</w:t>
      </w:r>
      <w:r w:rsidR="00964C76">
        <w:t>:</w:t>
      </w:r>
    </w:p>
    <w:p w14:paraId="0AEA5F7B" w14:textId="77777777" w:rsidR="00230BC6" w:rsidRDefault="00230BC6" w:rsidP="007E4993">
      <w:pPr>
        <w:tabs>
          <w:tab w:val="left" w:pos="900"/>
        </w:tabs>
      </w:pPr>
    </w:p>
    <w:p w14:paraId="0CDA66A5" w14:textId="3E165CEE" w:rsidR="00230BC6" w:rsidRDefault="00B364D0" w:rsidP="007E4993">
      <w:pPr>
        <w:tabs>
          <w:tab w:val="left" w:pos="900"/>
        </w:tabs>
      </w:pPr>
      <w:r>
        <w:t xml:space="preserve">When does GCD and </w:t>
      </w:r>
      <w:proofErr w:type="spellStart"/>
      <w:r>
        <w:t>BioC</w:t>
      </w:r>
      <w:proofErr w:type="spellEnd"/>
      <w:r>
        <w:t xml:space="preserve"> swi</w:t>
      </w:r>
      <w:r w:rsidR="00230BC6">
        <w:t>tch their syllabi</w:t>
      </w:r>
      <w:r w:rsidR="00964C76">
        <w:t xml:space="preserve"> to eliminate what will be taught in the new course</w:t>
      </w:r>
      <w:r w:rsidR="00230BC6">
        <w:t>?</w:t>
      </w:r>
    </w:p>
    <w:p w14:paraId="7AF7E8E1" w14:textId="42E397D8" w:rsidR="00964C76" w:rsidRDefault="00964C76" w:rsidP="007E4993">
      <w:pPr>
        <w:tabs>
          <w:tab w:val="left" w:pos="900"/>
        </w:tabs>
      </w:pPr>
      <w:r>
        <w:t>Which students will be affected by the new requirement?  What is the effective date for enforcement and how will students who are already in upper division courses be affected?</w:t>
      </w:r>
    </w:p>
    <w:p w14:paraId="63D6A3BB" w14:textId="0EFAFC22" w:rsidR="00230BC6" w:rsidRDefault="00230BC6" w:rsidP="007E4993">
      <w:pPr>
        <w:tabs>
          <w:tab w:val="left" w:pos="900"/>
        </w:tabs>
      </w:pPr>
      <w:r>
        <w:t xml:space="preserve">Will there be study rooms or </w:t>
      </w:r>
      <w:r w:rsidR="00964C76">
        <w:t>will</w:t>
      </w:r>
      <w:r>
        <w:t xml:space="preserve"> SMART commons </w:t>
      </w:r>
      <w:r w:rsidR="00964C76">
        <w:t xml:space="preserve">be utilized </w:t>
      </w:r>
      <w:r>
        <w:t>for tutoring assistance?</w:t>
      </w:r>
    </w:p>
    <w:p w14:paraId="58EDE5A7" w14:textId="2AD80F8C" w:rsidR="00230BC6" w:rsidRDefault="00964C76" w:rsidP="007E4993">
      <w:pPr>
        <w:tabs>
          <w:tab w:val="left" w:pos="900"/>
        </w:tabs>
      </w:pPr>
      <w:r>
        <w:t>How will the course</w:t>
      </w:r>
      <w:r w:rsidR="00230BC6">
        <w:t xml:space="preserve"> be taught?  It could be a range of teaching methods i.e. active learning, lecture, online or a mixture of styles.</w:t>
      </w:r>
    </w:p>
    <w:p w14:paraId="76AEC785" w14:textId="77777777" w:rsidR="00964C76" w:rsidRDefault="00964C76" w:rsidP="007E4993">
      <w:pPr>
        <w:tabs>
          <w:tab w:val="left" w:pos="900"/>
        </w:tabs>
      </w:pPr>
    </w:p>
    <w:p w14:paraId="75B3979B" w14:textId="77777777" w:rsidR="00E93791" w:rsidRPr="001E2A98" w:rsidRDefault="00E93791" w:rsidP="00D0738E"/>
    <w:p w14:paraId="05CC19C9" w14:textId="4084D625" w:rsidR="00E93791" w:rsidRPr="001E2A98" w:rsidRDefault="00194095" w:rsidP="00194095">
      <w:r>
        <w:t xml:space="preserve">3.  </w:t>
      </w:r>
      <w:r w:rsidR="00E93791" w:rsidRPr="001E2A98">
        <w:t>New Business</w:t>
      </w:r>
    </w:p>
    <w:p w14:paraId="0205ECE5" w14:textId="77777777" w:rsidR="00E93791" w:rsidRPr="001E2A98" w:rsidRDefault="00E93791" w:rsidP="00E93791"/>
    <w:p w14:paraId="385DBB7F" w14:textId="6D2BFE43" w:rsidR="00E93791" w:rsidRDefault="000F41A6" w:rsidP="007E4993">
      <w:r>
        <w:t>Discussion of plan to develop a Department of Biology Teaching and Learning (Jane, Mark, Robin)</w:t>
      </w:r>
    </w:p>
    <w:p w14:paraId="1AA3D72A" w14:textId="77777777" w:rsidR="006D4582" w:rsidRDefault="006D4582" w:rsidP="006D4582">
      <w:pPr>
        <w:ind w:left="540"/>
      </w:pPr>
    </w:p>
    <w:p w14:paraId="1F2249A1" w14:textId="77777777" w:rsidR="000F5B4C" w:rsidRDefault="000F5B4C" w:rsidP="0038280B">
      <w:r>
        <w:t xml:space="preserve">A </w:t>
      </w:r>
      <w:proofErr w:type="spellStart"/>
      <w:r>
        <w:t>Dept</w:t>
      </w:r>
      <w:proofErr w:type="spellEnd"/>
      <w:r>
        <w:t xml:space="preserve"> of Biology Teaching and Learning</w:t>
      </w:r>
      <w:r w:rsidR="006D4582">
        <w:t xml:space="preserve"> has been in the works for many years.  </w:t>
      </w:r>
      <w:r>
        <w:t xml:space="preserve">Dean </w:t>
      </w:r>
      <w:proofErr w:type="spellStart"/>
      <w:r>
        <w:t>Elde’s</w:t>
      </w:r>
      <w:proofErr w:type="spellEnd"/>
      <w:r>
        <w:t xml:space="preserve"> plan would be for it to become effective July 1, 2014.  Faculty/staff</w:t>
      </w:r>
      <w:r w:rsidR="006D4582">
        <w:t xml:space="preserve"> currently in th</w:t>
      </w:r>
      <w:r>
        <w:t xml:space="preserve">e program would keep their appointments </w:t>
      </w:r>
      <w:r w:rsidR="006D4582">
        <w:t>plus other fac</w:t>
      </w:r>
      <w:r>
        <w:t xml:space="preserve">ulty would be invited to join the department.  </w:t>
      </w:r>
    </w:p>
    <w:p w14:paraId="2875703E" w14:textId="77777777" w:rsidR="000F5B4C" w:rsidRDefault="000F5B4C" w:rsidP="0038280B"/>
    <w:p w14:paraId="640DDA1C" w14:textId="2A88920E" w:rsidR="00EA7492" w:rsidRDefault="000F5B4C" w:rsidP="0038280B">
      <w:r>
        <w:t>The next few months will be spent building</w:t>
      </w:r>
      <w:r w:rsidR="006D4582">
        <w:t xml:space="preserve"> the case </w:t>
      </w:r>
      <w:r>
        <w:t>for Provost approval. There’s n</w:t>
      </w:r>
      <w:r w:rsidR="00EA7492">
        <w:t xml:space="preserve">o set policy </w:t>
      </w:r>
      <w:r>
        <w:t>on how to add a new department</w:t>
      </w:r>
      <w:r w:rsidR="00EA7492">
        <w:t xml:space="preserve">.  </w:t>
      </w:r>
      <w:r>
        <w:t>CBS department heads are supportive.  The q</w:t>
      </w:r>
      <w:r w:rsidR="00EA7492">
        <w:t>ualit</w:t>
      </w:r>
      <w:r w:rsidR="0038280B">
        <w:t xml:space="preserve">y of work </w:t>
      </w:r>
      <w:r>
        <w:t xml:space="preserve">in CBS regarding the scholarship of teaching and learning </w:t>
      </w:r>
      <w:r w:rsidR="0038280B">
        <w:t>that’s been done over</w:t>
      </w:r>
      <w:r>
        <w:t xml:space="preserve"> the past 10 years </w:t>
      </w:r>
      <w:r w:rsidR="00EA7492">
        <w:t>allo</w:t>
      </w:r>
      <w:r>
        <w:t>ws the college to be on the cutting edge in this area.</w:t>
      </w:r>
    </w:p>
    <w:p w14:paraId="6AF9C971" w14:textId="77777777" w:rsidR="006D4582" w:rsidRDefault="006D4582" w:rsidP="006D4582">
      <w:pPr>
        <w:ind w:left="540"/>
      </w:pPr>
    </w:p>
    <w:p w14:paraId="534F1515" w14:textId="7E5A962C" w:rsidR="00EA7492" w:rsidRDefault="000F5B4C" w:rsidP="00C4391E">
      <w:r>
        <w:t xml:space="preserve">Included in the department would be the </w:t>
      </w:r>
      <w:r w:rsidR="006D4582">
        <w:t>Biol</w:t>
      </w:r>
      <w:r>
        <w:t>ogy</w:t>
      </w:r>
      <w:r w:rsidR="006D4582">
        <w:t xml:space="preserve"> major, first year programs (NOL), </w:t>
      </w:r>
      <w:r w:rsidR="00EA7492">
        <w:t>K</w:t>
      </w:r>
      <w:ins w:id="1" w:author="Jane Phillips" w:date="2014-01-30T10:25:00Z">
        <w:r w:rsidR="00690D19">
          <w:t>-</w:t>
        </w:r>
      </w:ins>
      <w:r w:rsidR="00EA7492">
        <w:t>12 outreach, gradua</w:t>
      </w:r>
      <w:r>
        <w:t>te education in STEM education which would bring</w:t>
      </w:r>
      <w:r w:rsidR="00EA7492">
        <w:t xml:space="preserve"> together related efforts under one umbrella. </w:t>
      </w:r>
      <w:r w:rsidR="00C4391E">
        <w:t xml:space="preserve"> </w:t>
      </w:r>
      <w:ins w:id="2" w:author="Jane Phillips" w:date="2014-01-30T10:26:00Z">
        <w:r w:rsidR="00690D19">
          <w:t>Like the Biology Program currently is, this department</w:t>
        </w:r>
      </w:ins>
      <w:r>
        <w:t xml:space="preserve"> </w:t>
      </w:r>
      <w:ins w:id="3" w:author="Jane Phillips" w:date="2014-01-30T10:26:00Z">
        <w:r w:rsidR="00690D19">
          <w:t>w</w:t>
        </w:r>
      </w:ins>
      <w:r w:rsidR="00C4391E">
        <w:t>ould</w:t>
      </w:r>
      <w:r>
        <w:t xml:space="preserve"> also be the home</w:t>
      </w:r>
      <w:r w:rsidR="00C4391E">
        <w:t xml:space="preserve"> for physiology teaching,</w:t>
      </w:r>
      <w:r w:rsidR="00EA7492">
        <w:t xml:space="preserve"> Foundations, non-major courses, </w:t>
      </w:r>
      <w:r w:rsidR="00C4391E">
        <w:t>and orphan courses that are not attached to one of the other CBS departments.</w:t>
      </w:r>
      <w:r w:rsidR="00EA7492">
        <w:t xml:space="preserve">  </w:t>
      </w:r>
      <w:r w:rsidR="00C4391E">
        <w:t>The department would offer</w:t>
      </w:r>
      <w:r w:rsidR="00EA7492">
        <w:t xml:space="preserve"> </w:t>
      </w:r>
      <w:r w:rsidR="00C4391E">
        <w:t xml:space="preserve">seminars/short courses </w:t>
      </w:r>
      <w:r w:rsidR="00EA7492">
        <w:t>re</w:t>
      </w:r>
      <w:r w:rsidR="00C4391E">
        <w:t xml:space="preserve">lated to teaching and learning and provide </w:t>
      </w:r>
      <w:r w:rsidR="00EA7492">
        <w:t xml:space="preserve">TA training. </w:t>
      </w:r>
    </w:p>
    <w:p w14:paraId="5505E670" w14:textId="77777777" w:rsidR="00C4391E" w:rsidRDefault="00C4391E" w:rsidP="00C4391E"/>
    <w:p w14:paraId="676184AA" w14:textId="119D9FE6" w:rsidR="00C4391E" w:rsidRDefault="00C4391E" w:rsidP="00C4391E">
      <w:r>
        <w:t xml:space="preserve">There would be both tenured faculty and teaching faculty in the department.  </w:t>
      </w:r>
      <w:ins w:id="4" w:author="Taylor Boyle" w:date="2014-01-30T14:52:00Z">
        <w:r w:rsidR="00EF78D9">
          <w:t xml:space="preserve">Tenured faculty in existing departments can apply to move into this new department.  Existing Teaching Professor positions would continue although, over time, the expectation would be that some new faculty lines would be added and that the current Teaching Professors would be encouraged to apply for these, if appropriate. </w:t>
        </w:r>
      </w:ins>
      <w:r w:rsidR="00EA7492">
        <w:t xml:space="preserve">This would be revenue neutral </w:t>
      </w:r>
      <w:r>
        <w:t xml:space="preserve">proposition </w:t>
      </w:r>
      <w:r w:rsidR="00EA7492">
        <w:t>but fa</w:t>
      </w:r>
      <w:r>
        <w:t xml:space="preserve">culty lines could be diverted from their current departments.  </w:t>
      </w:r>
      <w:proofErr w:type="gramStart"/>
      <w:r>
        <w:t>Papers, grants, and seminars would be expected by the department</w:t>
      </w:r>
      <w:proofErr w:type="gramEnd"/>
      <w:r>
        <w:t xml:space="preserve"> as they are by other departments in CBS</w:t>
      </w:r>
      <w:ins w:id="5" w:author="Jane Phillips" w:date="2014-01-30T10:29:00Z">
        <w:r w:rsidR="008B4CFB">
          <w:t>.</w:t>
        </w:r>
      </w:ins>
    </w:p>
    <w:p w14:paraId="6E4A56FB" w14:textId="77777777" w:rsidR="00372139" w:rsidRPr="001E2A98" w:rsidRDefault="00372139" w:rsidP="00372139"/>
    <w:p w14:paraId="01689CB3" w14:textId="77777777" w:rsidR="008C7BAF" w:rsidRPr="001E2A98" w:rsidRDefault="008C7BAF" w:rsidP="008C7BAF">
      <w:pPr>
        <w:ind w:firstLine="540"/>
      </w:pPr>
    </w:p>
    <w:p w14:paraId="1F597153" w14:textId="44F5CFC7" w:rsidR="00E93791" w:rsidRDefault="0038280B" w:rsidP="0038280B">
      <w:r>
        <w:t xml:space="preserve">4.  </w:t>
      </w:r>
      <w:r w:rsidR="00537695" w:rsidRPr="001E2A98">
        <w:t>Announcements</w:t>
      </w:r>
    </w:p>
    <w:p w14:paraId="2CAD5409" w14:textId="257B9955" w:rsidR="004717D0" w:rsidRDefault="008E25F0" w:rsidP="004717D0">
      <w:r>
        <w:t xml:space="preserve">Assessment update </w:t>
      </w:r>
      <w:proofErr w:type="gramStart"/>
      <w:r>
        <w:t xml:space="preserve">- </w:t>
      </w:r>
      <w:r w:rsidR="004717D0">
        <w:t xml:space="preserve"> Majors</w:t>
      </w:r>
      <w:proofErr w:type="gramEnd"/>
      <w:r w:rsidR="004717D0">
        <w:t xml:space="preserve"> courses are being analyzed and midterm and final</w:t>
      </w:r>
      <w:r w:rsidR="00885714">
        <w:t xml:space="preserve"> </w:t>
      </w:r>
      <w:r>
        <w:t>exams are being coded</w:t>
      </w:r>
      <w:r w:rsidR="00C4391E">
        <w:t xml:space="preserve">.  </w:t>
      </w:r>
      <w:r>
        <w:t xml:space="preserve">EPC </w:t>
      </w:r>
      <w:r w:rsidR="00C4391E">
        <w:t xml:space="preserve">will look at the data and then </w:t>
      </w:r>
      <w:r>
        <w:t xml:space="preserve">decide how to report data to faculty. </w:t>
      </w:r>
      <w:r w:rsidR="004717D0">
        <w:t>Individual instructors will have access to their results but care will be taken about how other results are shared.</w:t>
      </w:r>
    </w:p>
    <w:p w14:paraId="5FB76C63" w14:textId="77777777" w:rsidR="004717D0" w:rsidRDefault="004717D0" w:rsidP="0038280B"/>
    <w:p w14:paraId="5655D951" w14:textId="12B82CE3" w:rsidR="006D4582" w:rsidRDefault="006D4582" w:rsidP="0038280B">
      <w:r>
        <w:t xml:space="preserve">Foundations will be using Pearson’s </w:t>
      </w:r>
      <w:r w:rsidRPr="004717D0">
        <w:rPr>
          <w:i/>
        </w:rPr>
        <w:t>Mastering Biology</w:t>
      </w:r>
      <w:r>
        <w:t xml:space="preserve">.  Questions can be coded to </w:t>
      </w:r>
      <w:r w:rsidR="004717D0">
        <w:t xml:space="preserve">the </w:t>
      </w:r>
      <w:r>
        <w:t xml:space="preserve">Student Learning Outcomes.  </w:t>
      </w:r>
      <w:r w:rsidR="004717D0">
        <w:t xml:space="preserve">Students will be given a </w:t>
      </w:r>
      <w:r>
        <w:t xml:space="preserve">pre-test and post-test </w:t>
      </w:r>
      <w:r w:rsidR="004717D0">
        <w:t>they’ve</w:t>
      </w:r>
      <w:r>
        <w:t xml:space="preserve"> </w:t>
      </w:r>
      <w:r w:rsidR="004717D0">
        <w:t>taken courses.  The fi</w:t>
      </w:r>
      <w:r>
        <w:t xml:space="preserve">rst report due in June.  </w:t>
      </w:r>
    </w:p>
    <w:p w14:paraId="6A60FB33" w14:textId="77777777" w:rsidR="00565867" w:rsidRDefault="00565867" w:rsidP="008E25F0">
      <w:pPr>
        <w:pStyle w:val="ListParagraph"/>
        <w:ind w:left="540"/>
      </w:pPr>
    </w:p>
    <w:p w14:paraId="2591C5B8" w14:textId="0C25E741" w:rsidR="00565867" w:rsidRPr="001E2A98" w:rsidRDefault="00885714" w:rsidP="0038280B">
      <w:r>
        <w:t>There’s a Salary Equity S</w:t>
      </w:r>
      <w:r w:rsidR="00565867">
        <w:t xml:space="preserve">tudy being done amongst faculty – tenured faculty. </w:t>
      </w:r>
    </w:p>
    <w:p w14:paraId="2E4E21A8" w14:textId="77777777" w:rsidR="006659D8" w:rsidRDefault="006659D8" w:rsidP="006659D8">
      <w:pPr>
        <w:pStyle w:val="ListParagraph"/>
        <w:ind w:left="540"/>
      </w:pPr>
    </w:p>
    <w:p w14:paraId="2744C18E" w14:textId="7C204DEE" w:rsidR="007E4993" w:rsidRPr="001E2A98" w:rsidRDefault="007E4993" w:rsidP="0038280B">
      <w:r>
        <w:t>NSF Grant – Improving</w:t>
      </w:r>
      <w:r w:rsidR="004717D0">
        <w:t xml:space="preserve"> undergraduate STEM education is being written/submitted.  The idea is for students to take the foundations lab over an entire year </w:t>
      </w:r>
      <w:r w:rsidR="00885714">
        <w:t>that</w:t>
      </w:r>
      <w:r w:rsidR="004717D0">
        <w:t xml:space="preserve"> will consist of a b</w:t>
      </w:r>
      <w:r>
        <w:t>oot</w:t>
      </w:r>
      <w:r w:rsidR="004717D0">
        <w:t xml:space="preserve"> </w:t>
      </w:r>
      <w:r>
        <w:t xml:space="preserve">camp, developing hypothesis, </w:t>
      </w:r>
      <w:r w:rsidR="004717D0">
        <w:t xml:space="preserve">and </w:t>
      </w:r>
      <w:r>
        <w:t>conduc</w:t>
      </w:r>
      <w:r w:rsidR="004717D0">
        <w:t xml:space="preserve">ting research.  Two </w:t>
      </w:r>
      <w:proofErr w:type="gramStart"/>
      <w:r w:rsidR="004717D0">
        <w:t>faculty</w:t>
      </w:r>
      <w:proofErr w:type="gramEnd"/>
      <w:r w:rsidR="004717D0">
        <w:t xml:space="preserve"> </w:t>
      </w:r>
      <w:r>
        <w:t xml:space="preserve">would be the intellectual leaders, more advanced students </w:t>
      </w:r>
      <w:r w:rsidR="004717D0">
        <w:t xml:space="preserve">would </w:t>
      </w:r>
      <w:r>
        <w:t xml:space="preserve">mentor new students and new students could mentor non-science students as well as K-12 students.  </w:t>
      </w:r>
      <w:r w:rsidR="004717D0">
        <w:t xml:space="preserve">Grant is due </w:t>
      </w:r>
      <w:r>
        <w:t>February 1</w:t>
      </w:r>
      <w:r w:rsidRPr="0038280B">
        <w:rPr>
          <w:vertAlign w:val="superscript"/>
        </w:rPr>
        <w:t>st</w:t>
      </w:r>
      <w:r w:rsidR="004717D0">
        <w:t xml:space="preserve">.  </w:t>
      </w:r>
      <w:ins w:id="6" w:author="Taylor Boyle" w:date="2014-01-30T14:53:00Z">
        <w:r w:rsidR="00EF78D9">
          <w:t xml:space="preserve">They had to limit this idea based on the direction the grant proposal took, so no Google Doc was created.  </w:t>
        </w:r>
      </w:ins>
    </w:p>
    <w:p w14:paraId="4CBEC761" w14:textId="77777777" w:rsidR="0038280B" w:rsidRDefault="0038280B" w:rsidP="0038280B"/>
    <w:p w14:paraId="6EE3F0DB" w14:textId="14F0A695" w:rsidR="0038280B" w:rsidRDefault="004717D0" w:rsidP="0038280B">
      <w:r>
        <w:t>Merger Task Force Discussion – General discussion about ways in which various groups within CBS and CFANS had been consulted about a possible merger.  The Merger Task Force will make their recommendations in January with a final decision made in May 2014.</w:t>
      </w:r>
      <w:r w:rsidR="007364EF">
        <w:t xml:space="preserve"> </w:t>
      </w:r>
    </w:p>
    <w:p w14:paraId="60FF72C8" w14:textId="77777777" w:rsidR="007364EF" w:rsidRDefault="007364EF" w:rsidP="0038280B"/>
    <w:p w14:paraId="52EAAF03" w14:textId="25255D5E" w:rsidR="003F2DE6" w:rsidRDefault="00885714" w:rsidP="0038280B">
      <w:r>
        <w:t xml:space="preserve">Career Advising - </w:t>
      </w:r>
      <w:r w:rsidR="004717D0">
        <w:t xml:space="preserve">Discussion of desire to bring CSE Career Services and </w:t>
      </w:r>
      <w:r w:rsidR="0021458F">
        <w:t xml:space="preserve">Student Services </w:t>
      </w:r>
      <w:r w:rsidR="004717D0">
        <w:t xml:space="preserve">Pre-Health Advising </w:t>
      </w:r>
      <w:r w:rsidR="0021458F">
        <w:t xml:space="preserve">(Lisa </w:t>
      </w:r>
      <w:proofErr w:type="spellStart"/>
      <w:r w:rsidR="0021458F">
        <w:t>Novack</w:t>
      </w:r>
      <w:proofErr w:type="spellEnd"/>
      <w:r w:rsidR="0021458F">
        <w:t>) to talk with</w:t>
      </w:r>
      <w:r w:rsidR="003F2DE6">
        <w:t xml:space="preserve"> EPC about services </w:t>
      </w:r>
      <w:r w:rsidR="005067EA">
        <w:t>to CBS students</w:t>
      </w:r>
    </w:p>
    <w:p w14:paraId="6F6849EE" w14:textId="10A89820" w:rsidR="005067EA" w:rsidRPr="001E2A98" w:rsidRDefault="005067EA" w:rsidP="0038280B"/>
    <w:sectPr w:rsidR="005067EA" w:rsidRPr="001E2A98" w:rsidSect="00CC20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56D5"/>
    <w:multiLevelType w:val="hybridMultilevel"/>
    <w:tmpl w:val="032C23D8"/>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nsid w:val="3D80183A"/>
    <w:multiLevelType w:val="hybridMultilevel"/>
    <w:tmpl w:val="3D380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CE5279"/>
    <w:multiLevelType w:val="hybridMultilevel"/>
    <w:tmpl w:val="63705F9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519E5840"/>
    <w:multiLevelType w:val="hybridMultilevel"/>
    <w:tmpl w:val="9AB69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84A5BF6"/>
    <w:multiLevelType w:val="hybridMultilevel"/>
    <w:tmpl w:val="741020D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6D7B48D5"/>
    <w:multiLevelType w:val="hybridMultilevel"/>
    <w:tmpl w:val="5134D2AA"/>
    <w:lvl w:ilvl="0" w:tplc="95C063CE">
      <w:start w:val="1"/>
      <w:numFmt w:val="decimal"/>
      <w:lvlText w:val="%1."/>
      <w:lvlJc w:val="left"/>
      <w:pPr>
        <w:ind w:left="540" w:hanging="360"/>
      </w:pPr>
      <w:rPr>
        <w:rFonts w:hint="default"/>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75674F4F"/>
    <w:multiLevelType w:val="hybridMultilevel"/>
    <w:tmpl w:val="822E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C14439"/>
    <w:multiLevelType w:val="hybridMultilevel"/>
    <w:tmpl w:val="FBAA3CA4"/>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791"/>
    <w:rsid w:val="00061230"/>
    <w:rsid w:val="000F41A6"/>
    <w:rsid w:val="000F5B4C"/>
    <w:rsid w:val="001028CD"/>
    <w:rsid w:val="001647AA"/>
    <w:rsid w:val="00194095"/>
    <w:rsid w:val="001E0CA7"/>
    <w:rsid w:val="001E2A98"/>
    <w:rsid w:val="0021458F"/>
    <w:rsid w:val="00230BC6"/>
    <w:rsid w:val="00372139"/>
    <w:rsid w:val="0038280B"/>
    <w:rsid w:val="003C1019"/>
    <w:rsid w:val="003F2DE6"/>
    <w:rsid w:val="00434B6D"/>
    <w:rsid w:val="00442EB0"/>
    <w:rsid w:val="004717D0"/>
    <w:rsid w:val="00474766"/>
    <w:rsid w:val="004C15E9"/>
    <w:rsid w:val="004E6843"/>
    <w:rsid w:val="005067EA"/>
    <w:rsid w:val="00534F84"/>
    <w:rsid w:val="00537695"/>
    <w:rsid w:val="00555E15"/>
    <w:rsid w:val="00565867"/>
    <w:rsid w:val="005B5C96"/>
    <w:rsid w:val="005F6192"/>
    <w:rsid w:val="0060078A"/>
    <w:rsid w:val="00665284"/>
    <w:rsid w:val="006659D8"/>
    <w:rsid w:val="00690D19"/>
    <w:rsid w:val="006A63AD"/>
    <w:rsid w:val="006A6999"/>
    <w:rsid w:val="006D4582"/>
    <w:rsid w:val="006E60CC"/>
    <w:rsid w:val="007228C6"/>
    <w:rsid w:val="007270AE"/>
    <w:rsid w:val="007364EF"/>
    <w:rsid w:val="007714F9"/>
    <w:rsid w:val="007E4993"/>
    <w:rsid w:val="00802091"/>
    <w:rsid w:val="008434D2"/>
    <w:rsid w:val="00870FDE"/>
    <w:rsid w:val="0088441A"/>
    <w:rsid w:val="00885714"/>
    <w:rsid w:val="008B4CFB"/>
    <w:rsid w:val="008C6085"/>
    <w:rsid w:val="008C7BAF"/>
    <w:rsid w:val="008E25F0"/>
    <w:rsid w:val="00916AE0"/>
    <w:rsid w:val="00964C76"/>
    <w:rsid w:val="009919DC"/>
    <w:rsid w:val="00A2024A"/>
    <w:rsid w:val="00A721C1"/>
    <w:rsid w:val="00AE22DD"/>
    <w:rsid w:val="00B364D0"/>
    <w:rsid w:val="00BB7AFF"/>
    <w:rsid w:val="00C4391E"/>
    <w:rsid w:val="00CC20A3"/>
    <w:rsid w:val="00CC4EF1"/>
    <w:rsid w:val="00D06012"/>
    <w:rsid w:val="00D0738E"/>
    <w:rsid w:val="00D5710E"/>
    <w:rsid w:val="00D76E0D"/>
    <w:rsid w:val="00DC086B"/>
    <w:rsid w:val="00E435D6"/>
    <w:rsid w:val="00E4751A"/>
    <w:rsid w:val="00E93791"/>
    <w:rsid w:val="00EA7492"/>
    <w:rsid w:val="00EB7284"/>
    <w:rsid w:val="00EF378F"/>
    <w:rsid w:val="00EF78D9"/>
    <w:rsid w:val="00F14C6D"/>
    <w:rsid w:val="00F26A14"/>
    <w:rsid w:val="00FC71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197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 w:type="paragraph" w:styleId="BalloonText">
    <w:name w:val="Balloon Text"/>
    <w:basedOn w:val="Normal"/>
    <w:link w:val="BalloonTextChar"/>
    <w:uiPriority w:val="99"/>
    <w:semiHidden/>
    <w:unhideWhenUsed/>
    <w:rsid w:val="00690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D1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90D19"/>
    <w:rPr>
      <w:sz w:val="18"/>
      <w:szCs w:val="18"/>
    </w:rPr>
  </w:style>
  <w:style w:type="paragraph" w:styleId="CommentText">
    <w:name w:val="annotation text"/>
    <w:basedOn w:val="Normal"/>
    <w:link w:val="CommentTextChar"/>
    <w:uiPriority w:val="99"/>
    <w:semiHidden/>
    <w:unhideWhenUsed/>
    <w:rsid w:val="00690D19"/>
  </w:style>
  <w:style w:type="character" w:customStyle="1" w:styleId="CommentTextChar">
    <w:name w:val="Comment Text Char"/>
    <w:basedOn w:val="DefaultParagraphFont"/>
    <w:link w:val="CommentText"/>
    <w:uiPriority w:val="99"/>
    <w:semiHidden/>
    <w:rsid w:val="00690D1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90D19"/>
    <w:rPr>
      <w:b/>
      <w:bCs/>
      <w:sz w:val="20"/>
      <w:szCs w:val="20"/>
    </w:rPr>
  </w:style>
  <w:style w:type="character" w:customStyle="1" w:styleId="CommentSubjectChar">
    <w:name w:val="Comment Subject Char"/>
    <w:basedOn w:val="CommentTextChar"/>
    <w:link w:val="CommentSubject"/>
    <w:uiPriority w:val="99"/>
    <w:semiHidden/>
    <w:rsid w:val="00690D1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79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93791"/>
    <w:pPr>
      <w:jc w:val="center"/>
    </w:pPr>
  </w:style>
  <w:style w:type="character" w:customStyle="1" w:styleId="BodyTextChar">
    <w:name w:val="Body Text Char"/>
    <w:basedOn w:val="DefaultParagraphFont"/>
    <w:link w:val="BodyText"/>
    <w:rsid w:val="00E93791"/>
    <w:rPr>
      <w:rFonts w:ascii="Times New Roman" w:eastAsia="Times New Roman" w:hAnsi="Times New Roman" w:cs="Times New Roman"/>
    </w:rPr>
  </w:style>
  <w:style w:type="paragraph" w:styleId="ListParagraph">
    <w:name w:val="List Paragraph"/>
    <w:basedOn w:val="Normal"/>
    <w:uiPriority w:val="34"/>
    <w:qFormat/>
    <w:rsid w:val="00E93791"/>
    <w:pPr>
      <w:ind w:left="720"/>
      <w:contextualSpacing/>
    </w:pPr>
  </w:style>
  <w:style w:type="paragraph" w:styleId="BalloonText">
    <w:name w:val="Balloon Text"/>
    <w:basedOn w:val="Normal"/>
    <w:link w:val="BalloonTextChar"/>
    <w:uiPriority w:val="99"/>
    <w:semiHidden/>
    <w:unhideWhenUsed/>
    <w:rsid w:val="00690D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D19"/>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690D19"/>
    <w:rPr>
      <w:sz w:val="18"/>
      <w:szCs w:val="18"/>
    </w:rPr>
  </w:style>
  <w:style w:type="paragraph" w:styleId="CommentText">
    <w:name w:val="annotation text"/>
    <w:basedOn w:val="Normal"/>
    <w:link w:val="CommentTextChar"/>
    <w:uiPriority w:val="99"/>
    <w:semiHidden/>
    <w:unhideWhenUsed/>
    <w:rsid w:val="00690D19"/>
  </w:style>
  <w:style w:type="character" w:customStyle="1" w:styleId="CommentTextChar">
    <w:name w:val="Comment Text Char"/>
    <w:basedOn w:val="DefaultParagraphFont"/>
    <w:link w:val="CommentText"/>
    <w:uiPriority w:val="99"/>
    <w:semiHidden/>
    <w:rsid w:val="00690D19"/>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690D19"/>
    <w:rPr>
      <w:b/>
      <w:bCs/>
      <w:sz w:val="20"/>
      <w:szCs w:val="20"/>
    </w:rPr>
  </w:style>
  <w:style w:type="character" w:customStyle="1" w:styleId="CommentSubjectChar">
    <w:name w:val="Comment Subject Char"/>
    <w:basedOn w:val="CommentTextChar"/>
    <w:link w:val="CommentSubject"/>
    <w:uiPriority w:val="99"/>
    <w:semiHidden/>
    <w:rsid w:val="00690D1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894752">
      <w:bodyDiv w:val="1"/>
      <w:marLeft w:val="0"/>
      <w:marRight w:val="0"/>
      <w:marTop w:val="0"/>
      <w:marBottom w:val="0"/>
      <w:divBdr>
        <w:top w:val="none" w:sz="0" w:space="0" w:color="auto"/>
        <w:left w:val="none" w:sz="0" w:space="0" w:color="auto"/>
        <w:bottom w:val="none" w:sz="0" w:space="0" w:color="auto"/>
        <w:right w:val="none" w:sz="0" w:space="0" w:color="auto"/>
      </w:divBdr>
    </w:div>
    <w:div w:id="13273673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925</Words>
  <Characters>5275</Characters>
  <Application>Microsoft Macintosh Word</Application>
  <DocSecurity>0</DocSecurity>
  <Lines>43</Lines>
  <Paragraphs>12</Paragraphs>
  <ScaleCrop>false</ScaleCrop>
  <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Boyle</dc:creator>
  <cp:keywords/>
  <dc:description/>
  <cp:lastModifiedBy>Taylor Boyle</cp:lastModifiedBy>
  <cp:revision>2</cp:revision>
  <cp:lastPrinted>2013-12-11T20:25:00Z</cp:lastPrinted>
  <dcterms:created xsi:type="dcterms:W3CDTF">2014-06-26T20:13:00Z</dcterms:created>
  <dcterms:modified xsi:type="dcterms:W3CDTF">2014-06-26T20:13:00Z</dcterms:modified>
</cp:coreProperties>
</file>